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84" w:rsidRPr="006E40F2" w:rsidRDefault="00D81584" w:rsidP="00BA454F">
      <w:pPr>
        <w:spacing w:after="0" w:line="480" w:lineRule="auto"/>
        <w:jc w:val="center"/>
        <w:rPr>
          <w:rFonts w:ascii="Times New Roman" w:hAnsi="Times New Roman" w:cs="Times New Roman"/>
          <w:b/>
          <w:bCs/>
          <w:sz w:val="24"/>
          <w:szCs w:val="24"/>
          <w:u w:val="single"/>
        </w:rPr>
      </w:pPr>
      <w:r w:rsidRPr="006E40F2">
        <w:rPr>
          <w:rFonts w:ascii="Times New Roman" w:hAnsi="Times New Roman" w:cs="Times New Roman"/>
          <w:b/>
          <w:bCs/>
          <w:sz w:val="24"/>
          <w:szCs w:val="24"/>
          <w:u w:val="single"/>
        </w:rPr>
        <w:t>COVER LETTER</w:t>
      </w:r>
    </w:p>
    <w:p w:rsidR="00D81584" w:rsidRPr="006E40F2" w:rsidRDefault="00D81584" w:rsidP="00BA454F">
      <w:pPr>
        <w:spacing w:after="0" w:line="480" w:lineRule="auto"/>
        <w:jc w:val="both"/>
        <w:rPr>
          <w:rFonts w:ascii="Times New Roman" w:hAnsi="Times New Roman" w:cs="Times New Roman"/>
          <w:sz w:val="24"/>
          <w:szCs w:val="24"/>
        </w:rPr>
      </w:pPr>
      <w:r w:rsidRPr="006E40F2">
        <w:rPr>
          <w:rFonts w:ascii="Times New Roman" w:hAnsi="Times New Roman" w:cs="Times New Roman"/>
          <w:sz w:val="24"/>
          <w:szCs w:val="24"/>
        </w:rPr>
        <w:t>To,</w:t>
      </w:r>
    </w:p>
    <w:p w:rsidR="00D81584" w:rsidRPr="006E40F2" w:rsidRDefault="00D81584" w:rsidP="00BA454F">
      <w:pPr>
        <w:spacing w:after="0" w:line="480" w:lineRule="auto"/>
        <w:ind w:left="360"/>
        <w:jc w:val="both"/>
        <w:rPr>
          <w:rFonts w:ascii="Times New Roman" w:hAnsi="Times New Roman" w:cs="Times New Roman"/>
          <w:sz w:val="24"/>
          <w:szCs w:val="24"/>
        </w:rPr>
      </w:pPr>
      <w:r w:rsidRPr="006E40F2">
        <w:rPr>
          <w:rFonts w:ascii="Times New Roman" w:hAnsi="Times New Roman" w:cs="Times New Roman"/>
          <w:sz w:val="24"/>
          <w:szCs w:val="24"/>
        </w:rPr>
        <w:t>The Editor-in-chief</w:t>
      </w:r>
    </w:p>
    <w:p w:rsidR="00D81584" w:rsidRPr="006E40F2" w:rsidRDefault="00D81584" w:rsidP="00BA454F">
      <w:pPr>
        <w:spacing w:after="0" w:line="480" w:lineRule="auto"/>
        <w:ind w:left="360"/>
        <w:jc w:val="both"/>
        <w:rPr>
          <w:rFonts w:ascii="Times New Roman" w:hAnsi="Times New Roman" w:cs="Times New Roman"/>
          <w:sz w:val="24"/>
          <w:szCs w:val="24"/>
        </w:rPr>
      </w:pPr>
      <w:r w:rsidRPr="006E40F2">
        <w:rPr>
          <w:rFonts w:ascii="Times New Roman" w:hAnsi="Times New Roman" w:cs="Times New Roman"/>
          <w:sz w:val="24"/>
          <w:szCs w:val="24"/>
        </w:rPr>
        <w:t>Annals of Pathology and Laboratory Medicine (APALM)</w:t>
      </w: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b/>
        </w:rPr>
      </w:pP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rPr>
      </w:pPr>
      <w:r w:rsidRPr="006E40F2">
        <w:rPr>
          <w:rFonts w:ascii="Times New Roman" w:hAnsi="Times New Roman"/>
          <w:b/>
        </w:rPr>
        <w:t xml:space="preserve">Subject: </w:t>
      </w:r>
      <w:r w:rsidRPr="006E40F2">
        <w:rPr>
          <w:rFonts w:ascii="Times New Roman" w:hAnsi="Times New Roman"/>
        </w:rPr>
        <w:t>Submission of Manuscript for publication</w:t>
      </w: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rPr>
      </w:pPr>
    </w:p>
    <w:p w:rsidR="00A66011" w:rsidRPr="006E40F2" w:rsidRDefault="00D81584" w:rsidP="00BA454F">
      <w:pPr>
        <w:spacing w:after="0" w:line="480" w:lineRule="auto"/>
        <w:rPr>
          <w:rFonts w:ascii="Times New Roman" w:hAnsi="Times New Roman" w:cs="Times New Roman"/>
          <w:color w:val="000000"/>
          <w:sz w:val="24"/>
          <w:szCs w:val="24"/>
        </w:rPr>
      </w:pPr>
      <w:r w:rsidRPr="006E40F2">
        <w:rPr>
          <w:rFonts w:ascii="Times New Roman" w:hAnsi="Times New Roman" w:cs="Times New Roman"/>
          <w:sz w:val="24"/>
          <w:szCs w:val="24"/>
        </w:rPr>
        <w:t>We intend to publish an article entitled “</w:t>
      </w:r>
      <w:proofErr w:type="spellStart"/>
      <w:r w:rsidRPr="006E40F2">
        <w:rPr>
          <w:rFonts w:ascii="Times New Roman" w:hAnsi="Times New Roman" w:cs="Times New Roman"/>
          <w:i/>
          <w:sz w:val="24"/>
          <w:szCs w:val="24"/>
        </w:rPr>
        <w:t>Corynebacterium</w:t>
      </w:r>
      <w:proofErr w:type="spellEnd"/>
      <w:r w:rsidRPr="006E40F2">
        <w:rPr>
          <w:rFonts w:ascii="Times New Roman" w:hAnsi="Times New Roman" w:cs="Times New Roman"/>
          <w:i/>
          <w:sz w:val="24"/>
          <w:szCs w:val="24"/>
        </w:rPr>
        <w:t xml:space="preserve"> </w:t>
      </w:r>
      <w:proofErr w:type="spellStart"/>
      <w:r w:rsidRPr="006E40F2">
        <w:rPr>
          <w:rFonts w:ascii="Times New Roman" w:hAnsi="Times New Roman" w:cs="Times New Roman"/>
          <w:i/>
          <w:sz w:val="24"/>
          <w:szCs w:val="24"/>
        </w:rPr>
        <w:t>amycolatum</w:t>
      </w:r>
      <w:proofErr w:type="spellEnd"/>
      <w:r w:rsidRPr="006E40F2">
        <w:rPr>
          <w:rFonts w:ascii="Times New Roman" w:hAnsi="Times New Roman" w:cs="Times New Roman"/>
          <w:sz w:val="24"/>
          <w:szCs w:val="24"/>
        </w:rPr>
        <w:t xml:space="preserve"> causing breast abscess- An infecting </w:t>
      </w:r>
      <w:proofErr w:type="spellStart"/>
      <w:r w:rsidRPr="006E40F2">
        <w:rPr>
          <w:rFonts w:ascii="Times New Roman" w:hAnsi="Times New Roman" w:cs="Times New Roman"/>
          <w:sz w:val="24"/>
          <w:szCs w:val="24"/>
        </w:rPr>
        <w:t>Diphtheroid</w:t>
      </w:r>
      <w:proofErr w:type="spellEnd"/>
      <w:r w:rsidRPr="006E40F2">
        <w:rPr>
          <w:rFonts w:ascii="Times New Roman" w:hAnsi="Times New Roman" w:cs="Times New Roman"/>
          <w:sz w:val="24"/>
          <w:szCs w:val="24"/>
        </w:rPr>
        <w:t xml:space="preserve"> with a difference</w:t>
      </w:r>
      <w:r w:rsidR="004127E4" w:rsidRPr="006E40F2">
        <w:rPr>
          <w:rFonts w:ascii="Times New Roman" w:hAnsi="Times New Roman" w:cs="Times New Roman"/>
          <w:sz w:val="24"/>
          <w:szCs w:val="24"/>
        </w:rPr>
        <w:t xml:space="preserve">” </w:t>
      </w:r>
      <w:r w:rsidRPr="006E40F2">
        <w:rPr>
          <w:rFonts w:ascii="Times New Roman" w:hAnsi="Times New Roman" w:cs="Times New Roman"/>
          <w:sz w:val="24"/>
          <w:szCs w:val="24"/>
        </w:rPr>
        <w:t xml:space="preserve">in your journal as a </w:t>
      </w:r>
      <w:r w:rsidR="004127E4" w:rsidRPr="006E40F2">
        <w:rPr>
          <w:rFonts w:ascii="Times New Roman" w:hAnsi="Times New Roman" w:cs="Times New Roman"/>
          <w:sz w:val="24"/>
          <w:szCs w:val="24"/>
        </w:rPr>
        <w:t>“Case report”</w:t>
      </w:r>
      <w:r w:rsidRPr="006E40F2">
        <w:rPr>
          <w:rFonts w:ascii="Times New Roman" w:hAnsi="Times New Roman" w:cs="Times New Roman"/>
          <w:sz w:val="24"/>
          <w:szCs w:val="24"/>
        </w:rPr>
        <w:t xml:space="preserve">. </w:t>
      </w:r>
      <w:r w:rsidR="00A66011" w:rsidRPr="006E40F2">
        <w:rPr>
          <w:rFonts w:ascii="Times New Roman" w:hAnsi="Times New Roman" w:cs="Times New Roman"/>
          <w:color w:val="000000"/>
          <w:sz w:val="24"/>
          <w:szCs w:val="24"/>
        </w:rPr>
        <w:t xml:space="preserve">Non </w:t>
      </w:r>
      <w:proofErr w:type="spellStart"/>
      <w:r w:rsidR="00A66011" w:rsidRPr="006E40F2">
        <w:rPr>
          <w:rFonts w:ascii="Times New Roman" w:hAnsi="Times New Roman" w:cs="Times New Roman"/>
          <w:color w:val="000000"/>
          <w:sz w:val="24"/>
          <w:szCs w:val="24"/>
        </w:rPr>
        <w:t>diphtheriae</w:t>
      </w:r>
      <w:proofErr w:type="spellEnd"/>
      <w:r w:rsidR="00A66011" w:rsidRPr="006E40F2">
        <w:rPr>
          <w:rFonts w:ascii="Times New Roman" w:hAnsi="Times New Roman" w:cs="Times New Roman"/>
          <w:color w:val="000000"/>
          <w:sz w:val="24"/>
          <w:szCs w:val="24"/>
        </w:rPr>
        <w:t xml:space="preserve"> </w:t>
      </w:r>
      <w:proofErr w:type="spellStart"/>
      <w:r w:rsidR="00A66011" w:rsidRPr="006E40F2">
        <w:rPr>
          <w:rFonts w:ascii="Times New Roman" w:hAnsi="Times New Roman" w:cs="Times New Roman"/>
          <w:i/>
          <w:color w:val="000000"/>
          <w:sz w:val="24"/>
          <w:szCs w:val="24"/>
        </w:rPr>
        <w:t>Corynebacterium</w:t>
      </w:r>
      <w:proofErr w:type="spellEnd"/>
      <w:r w:rsidR="00A66011" w:rsidRPr="006E40F2">
        <w:rPr>
          <w:rFonts w:ascii="Times New Roman" w:hAnsi="Times New Roman" w:cs="Times New Roman"/>
          <w:color w:val="000000"/>
          <w:sz w:val="24"/>
          <w:szCs w:val="24"/>
        </w:rPr>
        <w:t xml:space="preserve"> or </w:t>
      </w:r>
      <w:proofErr w:type="spellStart"/>
      <w:r w:rsidR="00A66011" w:rsidRPr="006E40F2">
        <w:rPr>
          <w:rFonts w:ascii="Times New Roman" w:hAnsi="Times New Roman" w:cs="Times New Roman"/>
          <w:color w:val="000000"/>
          <w:sz w:val="24"/>
          <w:szCs w:val="24"/>
        </w:rPr>
        <w:t>Diphtheroids</w:t>
      </w:r>
      <w:proofErr w:type="spellEnd"/>
      <w:r w:rsidR="00A66011" w:rsidRPr="006E40F2">
        <w:rPr>
          <w:rFonts w:ascii="Times New Roman" w:hAnsi="Times New Roman" w:cs="Times New Roman"/>
          <w:color w:val="000000"/>
          <w:sz w:val="24"/>
          <w:szCs w:val="24"/>
        </w:rPr>
        <w:t xml:space="preserve"> are usually considered as contaminant when isolated from </w:t>
      </w:r>
      <w:proofErr w:type="spellStart"/>
      <w:r w:rsidR="00A66011" w:rsidRPr="006E40F2">
        <w:rPr>
          <w:rFonts w:ascii="Times New Roman" w:hAnsi="Times New Roman" w:cs="Times New Roman"/>
          <w:color w:val="000000"/>
          <w:sz w:val="24"/>
          <w:szCs w:val="24"/>
        </w:rPr>
        <w:t>any body</w:t>
      </w:r>
      <w:proofErr w:type="spellEnd"/>
      <w:r w:rsidR="00A66011" w:rsidRPr="006E40F2">
        <w:rPr>
          <w:rFonts w:ascii="Times New Roman" w:hAnsi="Times New Roman" w:cs="Times New Roman"/>
          <w:color w:val="000000"/>
          <w:sz w:val="24"/>
          <w:szCs w:val="24"/>
        </w:rPr>
        <w:t xml:space="preserve"> site. So, these bacteria are not further </w:t>
      </w:r>
      <w:proofErr w:type="spellStart"/>
      <w:r w:rsidR="00A66011" w:rsidRPr="006E40F2">
        <w:rPr>
          <w:rFonts w:ascii="Times New Roman" w:hAnsi="Times New Roman" w:cs="Times New Roman"/>
          <w:color w:val="000000"/>
          <w:sz w:val="24"/>
          <w:szCs w:val="24"/>
        </w:rPr>
        <w:t>speciated</w:t>
      </w:r>
      <w:proofErr w:type="spellEnd"/>
      <w:r w:rsidR="00A66011" w:rsidRPr="006E40F2">
        <w:rPr>
          <w:rFonts w:ascii="Times New Roman" w:hAnsi="Times New Roman" w:cs="Times New Roman"/>
          <w:color w:val="000000"/>
          <w:sz w:val="24"/>
          <w:szCs w:val="24"/>
        </w:rPr>
        <w:t xml:space="preserve"> and are thus ignored.  Moreover, the identification of these bacteria is quite difficult. In literature, although Non </w:t>
      </w:r>
      <w:proofErr w:type="spellStart"/>
      <w:r w:rsidR="00A66011" w:rsidRPr="006E40F2">
        <w:rPr>
          <w:rFonts w:ascii="Times New Roman" w:hAnsi="Times New Roman" w:cs="Times New Roman"/>
          <w:color w:val="000000"/>
          <w:sz w:val="24"/>
          <w:szCs w:val="24"/>
        </w:rPr>
        <w:t>diphtheriae</w:t>
      </w:r>
      <w:proofErr w:type="spellEnd"/>
      <w:r w:rsidR="00A66011" w:rsidRPr="006E40F2">
        <w:rPr>
          <w:rFonts w:ascii="Times New Roman" w:hAnsi="Times New Roman" w:cs="Times New Roman"/>
          <w:color w:val="000000"/>
          <w:sz w:val="24"/>
          <w:szCs w:val="24"/>
        </w:rPr>
        <w:t xml:space="preserve"> </w:t>
      </w:r>
      <w:proofErr w:type="spellStart"/>
      <w:r w:rsidR="00A66011" w:rsidRPr="006E40F2">
        <w:rPr>
          <w:rFonts w:ascii="Times New Roman" w:hAnsi="Times New Roman" w:cs="Times New Roman"/>
          <w:color w:val="000000"/>
          <w:sz w:val="24"/>
          <w:szCs w:val="24"/>
        </w:rPr>
        <w:t>Corynebacterium</w:t>
      </w:r>
      <w:proofErr w:type="spellEnd"/>
      <w:r w:rsidR="00A66011" w:rsidRPr="006E40F2">
        <w:rPr>
          <w:rFonts w:ascii="Times New Roman" w:hAnsi="Times New Roman" w:cs="Times New Roman"/>
          <w:color w:val="000000"/>
          <w:sz w:val="24"/>
          <w:szCs w:val="24"/>
        </w:rPr>
        <w:t xml:space="preserve"> has been linked with breast tissue infections but there are very few case reports emphasizing the clinical significance of this group of bacteria. We have isolated </w:t>
      </w:r>
      <w:r w:rsidR="00A66011" w:rsidRPr="006E40F2">
        <w:rPr>
          <w:rFonts w:ascii="Times New Roman" w:hAnsi="Times New Roman" w:cs="Times New Roman"/>
          <w:i/>
          <w:color w:val="000000"/>
          <w:sz w:val="24"/>
          <w:szCs w:val="24"/>
        </w:rPr>
        <w:t xml:space="preserve">C. </w:t>
      </w:r>
      <w:proofErr w:type="spellStart"/>
      <w:r w:rsidR="00A66011" w:rsidRPr="006E40F2">
        <w:rPr>
          <w:rFonts w:ascii="Times New Roman" w:hAnsi="Times New Roman" w:cs="Times New Roman"/>
          <w:i/>
          <w:color w:val="000000"/>
          <w:sz w:val="24"/>
          <w:szCs w:val="24"/>
        </w:rPr>
        <w:t>amycolatum</w:t>
      </w:r>
      <w:proofErr w:type="spellEnd"/>
      <w:r w:rsidR="00A66011" w:rsidRPr="006E40F2">
        <w:rPr>
          <w:rFonts w:ascii="Times New Roman" w:hAnsi="Times New Roman" w:cs="Times New Roman"/>
          <w:color w:val="000000"/>
          <w:sz w:val="24"/>
          <w:szCs w:val="24"/>
        </w:rPr>
        <w:t xml:space="preserve"> from a case of breast abscess which was really clinically significant. We want to emphasize the importance of direct Gram stain examination of the specimen and rapid automated identification technique i.e. MALDI-TOF </w:t>
      </w:r>
      <w:proofErr w:type="spellStart"/>
      <w:r w:rsidR="00A66011" w:rsidRPr="006E40F2">
        <w:rPr>
          <w:rFonts w:ascii="Times New Roman" w:hAnsi="Times New Roman" w:cs="Times New Roman"/>
          <w:color w:val="000000"/>
          <w:sz w:val="24"/>
          <w:szCs w:val="24"/>
        </w:rPr>
        <w:t>Vitek</w:t>
      </w:r>
      <w:proofErr w:type="spellEnd"/>
      <w:r w:rsidR="00A66011" w:rsidRPr="006E40F2">
        <w:rPr>
          <w:rFonts w:ascii="Times New Roman" w:hAnsi="Times New Roman" w:cs="Times New Roman"/>
          <w:color w:val="000000"/>
          <w:sz w:val="24"/>
          <w:szCs w:val="24"/>
        </w:rPr>
        <w:t xml:space="preserve"> MS for demonstrating the clinical significance of such type of bacterial isolates and thus optimum management of cases. The publication of this case will definitely increase the awareness of the readers for this group of bacteria which is usually underestimated and carry a research propensity for the clinical management of patients. </w:t>
      </w:r>
    </w:p>
    <w:p w:rsidR="00D81584" w:rsidRPr="006E40F2" w:rsidDel="00A66011" w:rsidRDefault="00D81584" w:rsidP="00BA454F">
      <w:pPr>
        <w:spacing w:after="0" w:line="480" w:lineRule="auto"/>
        <w:rPr>
          <w:del w:id="0" w:author="Dr Hena Rani" w:date="2017-03-27T11:02:00Z"/>
          <w:rFonts w:ascii="Times New Roman" w:hAnsi="Times New Roman" w:cs="Times New Roman"/>
          <w:sz w:val="24"/>
          <w:szCs w:val="24"/>
        </w:rPr>
      </w:pPr>
      <w:r w:rsidRPr="006E40F2">
        <w:rPr>
          <w:rFonts w:ascii="Times New Roman" w:hAnsi="Times New Roman" w:cs="Times New Roman"/>
          <w:sz w:val="24"/>
          <w:szCs w:val="24"/>
        </w:rPr>
        <w:t>On behalf of all the authors, I will act and guarantor and will correspond with the journal from this point onward.</w:t>
      </w:r>
      <w:ins w:id="1" w:author="Dr Hena Rani" w:date="2017-03-27T11:02:00Z">
        <w:r w:rsidR="00A66011" w:rsidRPr="006E40F2">
          <w:rPr>
            <w:rFonts w:ascii="Times New Roman" w:hAnsi="Times New Roman" w:cs="Times New Roman"/>
            <w:sz w:val="24"/>
            <w:szCs w:val="24"/>
          </w:rPr>
          <w:t xml:space="preserve"> </w:t>
        </w:r>
      </w:ins>
    </w:p>
    <w:p w:rsidR="00D81584" w:rsidRPr="006E40F2" w:rsidRDefault="00D81584" w:rsidP="00A66011">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 xml:space="preserve">All authors of this manuscript declare that this manuscript represents valid work and that neither this manuscript nor one with substantially similar content under the present authorship </w:t>
      </w:r>
      <w:r w:rsidRPr="006E40F2">
        <w:rPr>
          <w:rFonts w:ascii="Times New Roman" w:hAnsi="Times New Roman" w:cs="Times New Roman"/>
          <w:sz w:val="24"/>
          <w:szCs w:val="24"/>
        </w:rPr>
        <w:lastRenderedPageBreak/>
        <w:t>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D81584" w:rsidRPr="006E40F2" w:rsidRDefault="00D81584" w:rsidP="00BA454F">
      <w:pPr>
        <w:spacing w:after="0" w:line="480" w:lineRule="auto"/>
        <w:jc w:val="both"/>
        <w:rPr>
          <w:rFonts w:ascii="Times New Roman" w:hAnsi="Times New Roman" w:cs="Times New Roman"/>
          <w:sz w:val="24"/>
          <w:szCs w:val="24"/>
        </w:rPr>
      </w:pPr>
      <w:r w:rsidRPr="006E40F2">
        <w:rPr>
          <w:rFonts w:ascii="Times New Roman" w:hAnsi="Times New Roman" w:cs="Times New Roman"/>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D81584" w:rsidRPr="006E40F2" w:rsidRDefault="00D81584" w:rsidP="00BA454F">
      <w:pPr>
        <w:spacing w:after="0" w:line="480" w:lineRule="auto"/>
        <w:jc w:val="both"/>
        <w:rPr>
          <w:rFonts w:ascii="Times New Roman" w:hAnsi="Times New Roman" w:cs="Times New Roman"/>
          <w:sz w:val="24"/>
          <w:szCs w:val="24"/>
        </w:rPr>
      </w:pPr>
      <w:r w:rsidRPr="006E40F2">
        <w:rPr>
          <w:rFonts w:ascii="Times New Roman" w:hAnsi="Times New Roman" w:cs="Times New Roman"/>
          <w:sz w:val="24"/>
          <w:szCs w:val="24"/>
        </w:rPr>
        <w:t xml:space="preserve">We also certify that </w:t>
      </w:r>
      <w:r w:rsidRPr="002A0C60">
        <w:rPr>
          <w:rFonts w:ascii="Times New Roman" w:hAnsi="Times New Roman" w:cs="Times New Roman"/>
          <w:color w:val="000000" w:themeColor="text1"/>
          <w:sz w:val="24"/>
          <w:szCs w:val="24"/>
        </w:rPr>
        <w:t xml:space="preserve">we </w:t>
      </w:r>
      <w:r w:rsidR="002A0C60" w:rsidRPr="002A0C60">
        <w:rPr>
          <w:rFonts w:ascii="Times New Roman" w:hAnsi="Times New Roman" w:cs="Times New Roman"/>
          <w:color w:val="000000" w:themeColor="text1"/>
          <w:sz w:val="24"/>
          <w:szCs w:val="24"/>
        </w:rPr>
        <w:t>t</w:t>
      </w:r>
      <w:r w:rsidRPr="002A0C60">
        <w:rPr>
          <w:rFonts w:ascii="Times New Roman" w:hAnsi="Times New Roman" w:cs="Times New Roman"/>
          <w:color w:val="000000" w:themeColor="text1"/>
          <w:sz w:val="24"/>
          <w:szCs w:val="24"/>
        </w:rPr>
        <w:t xml:space="preserve">here </w:t>
      </w:r>
      <w:r w:rsidRPr="006E40F2">
        <w:rPr>
          <w:rFonts w:ascii="Times New Roman" w:hAnsi="Times New Roman" w:cs="Times New Roman"/>
          <w:sz w:val="24"/>
          <w:szCs w:val="24"/>
        </w:rPr>
        <w:t>is no ethical problem or conflict of interest.</w:t>
      </w:r>
    </w:p>
    <w:p w:rsidR="00D81584" w:rsidRPr="006E40F2" w:rsidRDefault="00D81584" w:rsidP="00BA454F">
      <w:pPr>
        <w:pStyle w:val="Textbody"/>
        <w:spacing w:after="0" w:line="480" w:lineRule="auto"/>
        <w:jc w:val="both"/>
        <w:rPr>
          <w:rFonts w:cs="Times New Roman"/>
        </w:rPr>
      </w:pPr>
    </w:p>
    <w:p w:rsidR="00D81584" w:rsidRPr="006E40F2" w:rsidRDefault="00D81584" w:rsidP="00BA454F">
      <w:pPr>
        <w:pStyle w:val="Textbody"/>
        <w:spacing w:after="0" w:line="480" w:lineRule="auto"/>
        <w:jc w:val="both"/>
        <w:rPr>
          <w:rFonts w:cs="Times New Roman"/>
        </w:rPr>
      </w:pPr>
      <w:r w:rsidRPr="006E40F2">
        <w:rPr>
          <w:rFonts w:cs="Times New Roman"/>
        </w:rPr>
        <w:t xml:space="preserve">We have read the all policies including Copyright Policy of the Journal and agree to abide by the same in the event such work is published by the journal. </w:t>
      </w:r>
    </w:p>
    <w:p w:rsidR="00D81584" w:rsidRPr="006E40F2" w:rsidRDefault="00D81584" w:rsidP="00BA454F">
      <w:pPr>
        <w:pStyle w:val="Textbody"/>
        <w:spacing w:after="0" w:line="480" w:lineRule="auto"/>
        <w:jc w:val="both"/>
        <w:rPr>
          <w:rFonts w:cs="Times New Roman"/>
        </w:rPr>
      </w:pPr>
    </w:p>
    <w:p w:rsidR="00BA454F" w:rsidRPr="006E40F2" w:rsidRDefault="00BA454F" w:rsidP="00BA454F">
      <w:pPr>
        <w:pStyle w:val="NormalWeb"/>
        <w:spacing w:before="0" w:beforeAutospacing="0" w:after="0" w:afterAutospacing="0" w:line="480" w:lineRule="auto"/>
        <w:ind w:firstLine="0"/>
        <w:jc w:val="center"/>
        <w:rPr>
          <w:ins w:id="2" w:author="Dr Hena Rani" w:date="2017-03-27T11:00:00Z"/>
          <w:rFonts w:ascii="Times New Roman" w:hAnsi="Times New Roman"/>
          <w:u w:val="single"/>
        </w:rPr>
      </w:pPr>
    </w:p>
    <w:p w:rsidR="005E1F7B" w:rsidRDefault="005E1F7B">
      <w:pPr>
        <w:rPr>
          <w:ins w:id="3" w:author="Dr Hena Rani" w:date="2017-03-29T14:23:00Z"/>
          <w:rFonts w:ascii="Times New Roman" w:eastAsia="Times New Roman" w:hAnsi="Times New Roman" w:cs="Times New Roman"/>
          <w:sz w:val="24"/>
          <w:szCs w:val="24"/>
          <w:u w:val="single"/>
        </w:rPr>
      </w:pPr>
      <w:ins w:id="4" w:author="Dr Hena Rani" w:date="2017-03-29T14:23:00Z">
        <w:r>
          <w:rPr>
            <w:rFonts w:ascii="Times New Roman" w:hAnsi="Times New Roman"/>
            <w:u w:val="single"/>
          </w:rPr>
          <w:br w:type="page"/>
        </w:r>
      </w:ins>
    </w:p>
    <w:p w:rsidR="00D81584" w:rsidRPr="006E40F2" w:rsidRDefault="00D81584" w:rsidP="00BA454F">
      <w:pPr>
        <w:pStyle w:val="NormalWeb"/>
        <w:spacing w:before="0" w:beforeAutospacing="0" w:after="0" w:afterAutospacing="0" w:line="480" w:lineRule="auto"/>
        <w:ind w:firstLine="0"/>
        <w:jc w:val="center"/>
        <w:rPr>
          <w:rFonts w:ascii="Times New Roman" w:hAnsi="Times New Roman"/>
          <w:u w:val="single"/>
        </w:rPr>
      </w:pPr>
      <w:r w:rsidRPr="006E40F2">
        <w:rPr>
          <w:rFonts w:ascii="Times New Roman" w:hAnsi="Times New Roman"/>
          <w:u w:val="single"/>
        </w:rPr>
        <w:lastRenderedPageBreak/>
        <w:t>CONTRIBUTION DETAILS:</w:t>
      </w:r>
    </w:p>
    <w:p w:rsidR="00D81584" w:rsidRPr="006E40F2" w:rsidRDefault="00D81584" w:rsidP="00BA454F">
      <w:pPr>
        <w:spacing w:after="0" w:line="480" w:lineRule="auto"/>
        <w:rPr>
          <w:rFonts w:ascii="Times New Roman" w:hAnsi="Times New Roman" w:cs="Times New Roman"/>
          <w:sz w:val="24"/>
          <w:szCs w:val="24"/>
        </w:rPr>
      </w:pPr>
    </w:p>
    <w:tbl>
      <w:tblPr>
        <w:tblW w:w="43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5"/>
        <w:gridCol w:w="666"/>
        <w:gridCol w:w="666"/>
        <w:gridCol w:w="666"/>
        <w:gridCol w:w="666"/>
        <w:gridCol w:w="665"/>
        <w:gridCol w:w="665"/>
        <w:gridCol w:w="661"/>
      </w:tblGrid>
      <w:tr w:rsidR="00D32070" w:rsidRPr="006E40F2" w:rsidTr="00D32070">
        <w:tc>
          <w:tcPr>
            <w:tcW w:w="2072" w:type="pct"/>
            <w:vMerge w:val="restart"/>
          </w:tcPr>
          <w:p w:rsidR="00D32070" w:rsidRPr="006E40F2" w:rsidRDefault="00D32070" w:rsidP="00BA454F">
            <w:pPr>
              <w:widowControl w:val="0"/>
              <w:spacing w:after="0" w:line="480" w:lineRule="auto"/>
              <w:jc w:val="center"/>
              <w:rPr>
                <w:rFonts w:ascii="Times New Roman" w:hAnsi="Times New Roman" w:cs="Times New Roman"/>
                <w:b/>
                <w:sz w:val="24"/>
                <w:szCs w:val="24"/>
              </w:rPr>
            </w:pPr>
            <w:r w:rsidRPr="006E40F2">
              <w:rPr>
                <w:rFonts w:ascii="Times New Roman" w:hAnsi="Times New Roman" w:cs="Times New Roman"/>
                <w:b/>
                <w:sz w:val="24"/>
                <w:szCs w:val="24"/>
              </w:rPr>
              <w:t>Nature of work</w:t>
            </w:r>
          </w:p>
        </w:tc>
        <w:tc>
          <w:tcPr>
            <w:tcW w:w="2512" w:type="pct"/>
            <w:gridSpan w:val="6"/>
          </w:tcPr>
          <w:p w:rsidR="00D32070" w:rsidRPr="006E40F2" w:rsidRDefault="00D32070" w:rsidP="00BA454F">
            <w:pPr>
              <w:widowControl w:val="0"/>
              <w:spacing w:after="0" w:line="480" w:lineRule="auto"/>
              <w:jc w:val="center"/>
              <w:rPr>
                <w:rFonts w:ascii="Times New Roman" w:hAnsi="Times New Roman" w:cs="Times New Roman"/>
                <w:b/>
                <w:sz w:val="24"/>
                <w:szCs w:val="24"/>
              </w:rPr>
            </w:pPr>
            <w:r w:rsidRPr="006E40F2">
              <w:rPr>
                <w:rFonts w:ascii="Times New Roman" w:hAnsi="Times New Roman" w:cs="Times New Roman"/>
                <w:b/>
                <w:sz w:val="24"/>
                <w:szCs w:val="24"/>
              </w:rPr>
              <w:t>AUTHORS</w:t>
            </w:r>
          </w:p>
        </w:tc>
        <w:tc>
          <w:tcPr>
            <w:tcW w:w="416" w:type="pct"/>
          </w:tcPr>
          <w:p w:rsidR="00D32070" w:rsidRPr="006E40F2" w:rsidRDefault="00D32070" w:rsidP="00BA454F">
            <w:pPr>
              <w:widowControl w:val="0"/>
              <w:spacing w:after="0" w:line="480" w:lineRule="auto"/>
              <w:jc w:val="center"/>
              <w:rPr>
                <w:rFonts w:ascii="Times New Roman" w:hAnsi="Times New Roman" w:cs="Times New Roman"/>
                <w:b/>
                <w:sz w:val="24"/>
                <w:szCs w:val="24"/>
              </w:rPr>
            </w:pPr>
          </w:p>
        </w:tc>
      </w:tr>
      <w:tr w:rsidR="00D32070" w:rsidRPr="006E40F2" w:rsidTr="00D32070">
        <w:tc>
          <w:tcPr>
            <w:tcW w:w="2072" w:type="pct"/>
            <w:vMerge/>
          </w:tcPr>
          <w:p w:rsidR="00D32070" w:rsidRPr="006E40F2" w:rsidRDefault="00D32070">
            <w:pPr>
              <w:widowControl w:val="0"/>
              <w:spacing w:after="0" w:line="480" w:lineRule="auto"/>
              <w:rPr>
                <w:rFonts w:ascii="Times New Roman" w:hAnsi="Times New Roman" w:cs="Times New Roman"/>
                <w:b/>
                <w:sz w:val="24"/>
                <w:szCs w:val="24"/>
                <w:rPrChange w:id="5" w:author="Dr Hena Rani" w:date="2017-03-27T11:03:00Z">
                  <w:rPr>
                    <w:rFonts w:ascii="Times New Roman" w:hAnsi="Times New Roman"/>
                    <w:b/>
                  </w:rPr>
                </w:rPrChange>
              </w:rPr>
              <w:pPrChange w:id="6" w:author="Dr Hena Rani" w:date="2017-03-27T10:59:00Z">
                <w:pPr>
                  <w:widowControl w:val="0"/>
                  <w:spacing w:after="0" w:line="360" w:lineRule="auto"/>
                </w:pPr>
              </w:pPrChange>
            </w:pPr>
          </w:p>
        </w:tc>
        <w:tc>
          <w:tcPr>
            <w:tcW w:w="419" w:type="pct"/>
            <w:tcBorders>
              <w:righ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7" w:author="Dr Hena Rani" w:date="2017-03-27T11:03:00Z">
                  <w:rPr>
                    <w:rFonts w:ascii="Times New Roman" w:hAnsi="Times New Roman"/>
                    <w:b/>
                  </w:rPr>
                </w:rPrChange>
              </w:rPr>
              <w:pPrChange w:id="8"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9" w:author="Dr Hena Rani" w:date="2017-03-27T11:03:00Z">
                  <w:rPr>
                    <w:rFonts w:ascii="Times New Roman" w:hAnsi="Times New Roman"/>
                    <w:b/>
                  </w:rPr>
                </w:rPrChange>
              </w:rPr>
              <w:t>1</w:t>
            </w:r>
          </w:p>
        </w:tc>
        <w:tc>
          <w:tcPr>
            <w:tcW w:w="419" w:type="pct"/>
            <w:tcBorders>
              <w:lef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10" w:author="Dr Hena Rani" w:date="2017-03-27T11:03:00Z">
                  <w:rPr>
                    <w:rFonts w:ascii="Times New Roman" w:hAnsi="Times New Roman"/>
                    <w:b/>
                  </w:rPr>
                </w:rPrChange>
              </w:rPr>
              <w:pPrChange w:id="11"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12" w:author="Dr Hena Rani" w:date="2017-03-27T11:03:00Z">
                  <w:rPr>
                    <w:rFonts w:ascii="Times New Roman" w:hAnsi="Times New Roman"/>
                    <w:b/>
                  </w:rPr>
                </w:rPrChange>
              </w:rPr>
              <w:t>2</w:t>
            </w:r>
          </w:p>
        </w:tc>
        <w:tc>
          <w:tcPr>
            <w:tcW w:w="419" w:type="pct"/>
            <w:tcBorders>
              <w:lef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13" w:author="Dr Hena Rani" w:date="2017-03-27T11:03:00Z">
                  <w:rPr>
                    <w:rFonts w:ascii="Times New Roman" w:hAnsi="Times New Roman"/>
                    <w:b/>
                  </w:rPr>
                </w:rPrChange>
              </w:rPr>
              <w:pPrChange w:id="14"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15" w:author="Dr Hena Rani" w:date="2017-03-27T11:03:00Z">
                  <w:rPr>
                    <w:rFonts w:ascii="Times New Roman" w:hAnsi="Times New Roman"/>
                    <w:b/>
                  </w:rPr>
                </w:rPrChange>
              </w:rPr>
              <w:t>3</w:t>
            </w:r>
          </w:p>
        </w:tc>
        <w:tc>
          <w:tcPr>
            <w:tcW w:w="419" w:type="pct"/>
            <w:tcBorders>
              <w:lef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16" w:author="Dr Hena Rani" w:date="2017-03-27T11:03:00Z">
                  <w:rPr>
                    <w:rFonts w:ascii="Times New Roman" w:hAnsi="Times New Roman"/>
                    <w:b/>
                  </w:rPr>
                </w:rPrChange>
              </w:rPr>
              <w:pPrChange w:id="17"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18" w:author="Dr Hena Rani" w:date="2017-03-27T11:03:00Z">
                  <w:rPr>
                    <w:rFonts w:ascii="Times New Roman" w:hAnsi="Times New Roman"/>
                    <w:b/>
                  </w:rPr>
                </w:rPrChange>
              </w:rPr>
              <w:t>4</w:t>
            </w:r>
          </w:p>
        </w:tc>
        <w:tc>
          <w:tcPr>
            <w:tcW w:w="418" w:type="pct"/>
            <w:tcBorders>
              <w:lef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19" w:author="Dr Hena Rani" w:date="2017-03-27T11:03:00Z">
                  <w:rPr>
                    <w:rFonts w:ascii="Times New Roman" w:hAnsi="Times New Roman"/>
                    <w:b/>
                  </w:rPr>
                </w:rPrChange>
              </w:rPr>
              <w:pPrChange w:id="20"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21" w:author="Dr Hena Rani" w:date="2017-03-27T11:03:00Z">
                  <w:rPr>
                    <w:rFonts w:ascii="Times New Roman" w:hAnsi="Times New Roman"/>
                    <w:b/>
                  </w:rPr>
                </w:rPrChange>
              </w:rPr>
              <w:t>5</w:t>
            </w:r>
          </w:p>
        </w:tc>
        <w:tc>
          <w:tcPr>
            <w:tcW w:w="418" w:type="pct"/>
            <w:tcBorders>
              <w:left w:val="single" w:sz="4" w:space="0" w:color="auto"/>
            </w:tcBorders>
          </w:tcPr>
          <w:p w:rsidR="00D32070" w:rsidRPr="006E40F2" w:rsidRDefault="00D32070">
            <w:pPr>
              <w:widowControl w:val="0"/>
              <w:spacing w:after="0" w:line="480" w:lineRule="auto"/>
              <w:jc w:val="center"/>
              <w:rPr>
                <w:rFonts w:ascii="Times New Roman" w:hAnsi="Times New Roman" w:cs="Times New Roman"/>
                <w:b/>
                <w:sz w:val="24"/>
                <w:szCs w:val="24"/>
                <w:rPrChange w:id="22" w:author="Dr Hena Rani" w:date="2017-03-27T11:03:00Z">
                  <w:rPr>
                    <w:rFonts w:ascii="Times New Roman" w:hAnsi="Times New Roman"/>
                    <w:b/>
                  </w:rPr>
                </w:rPrChange>
              </w:rPr>
              <w:pPrChange w:id="23" w:author="Dr Hena Rani" w:date="2017-03-27T10:59:00Z">
                <w:pPr>
                  <w:widowControl w:val="0"/>
                  <w:spacing w:after="0" w:line="360" w:lineRule="auto"/>
                  <w:jc w:val="center"/>
                </w:pPr>
              </w:pPrChange>
            </w:pPr>
            <w:r w:rsidRPr="006E40F2">
              <w:rPr>
                <w:rFonts w:ascii="Times New Roman" w:hAnsi="Times New Roman" w:cs="Times New Roman"/>
                <w:b/>
                <w:sz w:val="24"/>
                <w:szCs w:val="24"/>
                <w:rPrChange w:id="24" w:author="Dr Hena Rani" w:date="2017-03-27T11:03:00Z">
                  <w:rPr>
                    <w:rFonts w:ascii="Times New Roman" w:hAnsi="Times New Roman"/>
                    <w:b/>
                  </w:rPr>
                </w:rPrChange>
              </w:rPr>
              <w:t>6</w:t>
            </w:r>
          </w:p>
        </w:tc>
        <w:tc>
          <w:tcPr>
            <w:tcW w:w="416" w:type="pct"/>
            <w:tcBorders>
              <w:left w:val="single" w:sz="4" w:space="0" w:color="auto"/>
            </w:tcBorders>
          </w:tcPr>
          <w:p w:rsidR="00D32070" w:rsidRPr="00D32070" w:rsidRDefault="00D32070">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D32070" w:rsidRPr="006E40F2" w:rsidTr="00D32070">
        <w:tc>
          <w:tcPr>
            <w:tcW w:w="2072" w:type="pct"/>
          </w:tcPr>
          <w:p w:rsidR="00D32070" w:rsidRPr="00DC0A60" w:rsidRDefault="00D32070" w:rsidP="00BA454F">
            <w:pPr>
              <w:widowControl w:val="0"/>
              <w:spacing w:after="0" w:line="480" w:lineRule="auto"/>
              <w:rPr>
                <w:rFonts w:ascii="Times New Roman" w:hAnsi="Times New Roman" w:cs="Times New Roman"/>
                <w:sz w:val="24"/>
                <w:szCs w:val="24"/>
              </w:rPr>
            </w:pPr>
            <w:r w:rsidRPr="00DC0A60">
              <w:rPr>
                <w:rFonts w:ascii="Times New Roman" w:hAnsi="Times New Roman" w:cs="Times New Roman"/>
                <w:sz w:val="24"/>
                <w:szCs w:val="24"/>
              </w:rPr>
              <w:t>Concepts</w:t>
            </w:r>
          </w:p>
        </w:tc>
        <w:tc>
          <w:tcPr>
            <w:tcW w:w="419" w:type="pct"/>
            <w:tcBorders>
              <w:righ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r>
      <w:tr w:rsidR="00D32070" w:rsidRPr="006E40F2" w:rsidTr="00D32070">
        <w:tc>
          <w:tcPr>
            <w:tcW w:w="2072" w:type="pct"/>
          </w:tcPr>
          <w:p w:rsidR="00D32070" w:rsidRPr="00DC0A60" w:rsidRDefault="00D32070" w:rsidP="00BA454F">
            <w:pPr>
              <w:widowControl w:val="0"/>
              <w:spacing w:after="0" w:line="480" w:lineRule="auto"/>
              <w:rPr>
                <w:rFonts w:ascii="Times New Roman" w:hAnsi="Times New Roman" w:cs="Times New Roman"/>
                <w:sz w:val="24"/>
                <w:szCs w:val="24"/>
              </w:rPr>
            </w:pPr>
            <w:r w:rsidRPr="00DC0A60">
              <w:rPr>
                <w:rFonts w:ascii="Times New Roman" w:hAnsi="Times New Roman" w:cs="Times New Roman"/>
                <w:sz w:val="24"/>
                <w:szCs w:val="24"/>
              </w:rPr>
              <w:t>Design</w:t>
            </w:r>
          </w:p>
        </w:tc>
        <w:tc>
          <w:tcPr>
            <w:tcW w:w="419" w:type="pct"/>
            <w:tcBorders>
              <w:righ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DC0A60" w:rsidRDefault="00D32070" w:rsidP="00BA454F">
            <w:pPr>
              <w:widowControl w:val="0"/>
              <w:spacing w:after="0" w:line="480" w:lineRule="auto"/>
              <w:jc w:val="center"/>
              <w:rPr>
                <w:ins w:id="25" w:author="Dr Hena Rani" w:date="2017-04-02T11:12:00Z"/>
                <w:rFonts w:ascii="Times New Roman" w:hAnsi="Times New Roman" w:cs="Times New Roman"/>
                <w:sz w:val="24"/>
                <w:szCs w:val="24"/>
              </w:rPr>
            </w:pPr>
          </w:p>
        </w:tc>
      </w:tr>
      <w:tr w:rsidR="00D32070" w:rsidRPr="006E40F2" w:rsidTr="00D32070">
        <w:tc>
          <w:tcPr>
            <w:tcW w:w="2072" w:type="pct"/>
          </w:tcPr>
          <w:p w:rsidR="00D32070" w:rsidRPr="00DC0A60" w:rsidRDefault="00D32070" w:rsidP="00BA454F">
            <w:pPr>
              <w:widowControl w:val="0"/>
              <w:spacing w:after="0" w:line="480" w:lineRule="auto"/>
              <w:rPr>
                <w:rFonts w:ascii="Times New Roman" w:hAnsi="Times New Roman" w:cs="Times New Roman"/>
                <w:sz w:val="24"/>
                <w:szCs w:val="24"/>
              </w:rPr>
            </w:pPr>
            <w:r w:rsidRPr="00DC0A60">
              <w:rPr>
                <w:rFonts w:ascii="Times New Roman" w:hAnsi="Times New Roman" w:cs="Times New Roman"/>
                <w:sz w:val="24"/>
                <w:szCs w:val="24"/>
              </w:rPr>
              <w:t>Definition of intellectual content</w:t>
            </w:r>
          </w:p>
        </w:tc>
        <w:tc>
          <w:tcPr>
            <w:tcW w:w="419" w:type="pct"/>
            <w:tcBorders>
              <w:righ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vAlign w:val="center"/>
          </w:tcPr>
          <w:p w:rsidR="00D32070" w:rsidRPr="00DC0A60"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DC0A60"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Literature search</w:t>
            </w:r>
          </w:p>
        </w:tc>
        <w:tc>
          <w:tcPr>
            <w:tcW w:w="419" w:type="pct"/>
            <w:tcBorders>
              <w:right w:val="single" w:sz="4" w:space="0" w:color="auto"/>
            </w:tcBorders>
            <w:vAlign w:val="center"/>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6E40F2" w:rsidRDefault="00D32070" w:rsidP="00BA454F">
            <w:pPr>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6" w:type="pct"/>
            <w:tcBorders>
              <w:left w:val="single" w:sz="4" w:space="0" w:color="auto"/>
            </w:tcBorders>
          </w:tcPr>
          <w:p w:rsidR="00D32070" w:rsidRPr="006E40F2" w:rsidRDefault="00D32070" w:rsidP="00BA454F">
            <w:pPr>
              <w:spacing w:after="0" w:line="480" w:lineRule="auto"/>
              <w:jc w:val="center"/>
              <w:rPr>
                <w:ins w:id="26" w:author="Dr Hena Rani" w:date="2017-04-02T11:12:00Z"/>
                <w:rFonts w:ascii="Times New Roman" w:hAnsi="Times New Roman" w:cs="Times New Roman"/>
                <w:sz w:val="24"/>
                <w:szCs w:val="24"/>
              </w:rPr>
            </w:pP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Data acquisition</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6" w:type="pct"/>
            <w:tcBorders>
              <w:left w:val="single" w:sz="4" w:space="0" w:color="auto"/>
            </w:tcBorders>
          </w:tcPr>
          <w:p w:rsidR="00D32070" w:rsidRPr="006E40F2" w:rsidRDefault="00D32070" w:rsidP="00BA454F">
            <w:pPr>
              <w:widowControl w:val="0"/>
              <w:spacing w:after="0" w:line="480" w:lineRule="auto"/>
              <w:jc w:val="center"/>
              <w:rPr>
                <w:ins w:id="27" w:author="Dr Hena Rani" w:date="2017-04-02T11:12:00Z"/>
                <w:rFonts w:ascii="Times New Roman" w:hAnsi="Times New Roman" w:cs="Times New Roman"/>
                <w:sz w:val="24"/>
                <w:szCs w:val="24"/>
              </w:rPr>
            </w:pP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Data analysis</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6E40F2" w:rsidRDefault="00D32070" w:rsidP="00BA454F">
            <w:pPr>
              <w:widowControl w:val="0"/>
              <w:spacing w:after="0" w:line="480" w:lineRule="auto"/>
              <w:jc w:val="center"/>
              <w:rPr>
                <w:ins w:id="28" w:author="Dr Hena Rani" w:date="2017-04-02T11:12:00Z"/>
                <w:rFonts w:ascii="Times New Roman" w:hAnsi="Times New Roman" w:cs="Times New Roman"/>
                <w:sz w:val="24"/>
                <w:szCs w:val="24"/>
              </w:rPr>
            </w:pP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Manuscript preparation</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6E40F2" w:rsidRDefault="00D32070" w:rsidP="00BA454F">
            <w:pPr>
              <w:widowControl w:val="0"/>
              <w:spacing w:after="0" w:line="480" w:lineRule="auto"/>
              <w:jc w:val="center"/>
              <w:rPr>
                <w:ins w:id="29" w:author="Dr Hena Rani" w:date="2017-04-02T11:12:00Z"/>
                <w:rFonts w:ascii="Times New Roman" w:hAnsi="Times New Roman" w:cs="Times New Roman"/>
                <w:sz w:val="24"/>
                <w:szCs w:val="24"/>
              </w:rPr>
            </w:pP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Manuscript editing</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vAlign w:val="center"/>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DC0A60"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Manuscript review</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p>
        </w:tc>
        <w:tc>
          <w:tcPr>
            <w:tcW w:w="419" w:type="pct"/>
            <w:tcBorders>
              <w:left w:val="single" w:sz="4" w:space="0" w:color="auto"/>
            </w:tcBorders>
            <w:vAlign w:val="center"/>
          </w:tcPr>
          <w:p w:rsidR="00D32070" w:rsidRPr="006E40F2" w:rsidRDefault="00D32070" w:rsidP="00BA454F">
            <w:pPr>
              <w:spacing w:after="0" w:line="480" w:lineRule="auto"/>
              <w:jc w:val="center"/>
              <w:rPr>
                <w:rFonts w:ascii="Times New Roman" w:hAnsi="Times New Roman" w:cs="Times New Roman"/>
                <w:sz w:val="24"/>
                <w:szCs w:val="24"/>
              </w:rPr>
            </w:pP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p>
        </w:tc>
        <w:tc>
          <w:tcPr>
            <w:tcW w:w="416"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r>
      <w:tr w:rsidR="00D32070" w:rsidRPr="006E40F2" w:rsidTr="00D32070">
        <w:tc>
          <w:tcPr>
            <w:tcW w:w="2072" w:type="pct"/>
          </w:tcPr>
          <w:p w:rsidR="00D32070" w:rsidRPr="006E40F2" w:rsidRDefault="00D32070" w:rsidP="00BA454F">
            <w:pPr>
              <w:widowControl w:val="0"/>
              <w:spacing w:after="0" w:line="480" w:lineRule="auto"/>
              <w:rPr>
                <w:rFonts w:ascii="Times New Roman" w:hAnsi="Times New Roman" w:cs="Times New Roman"/>
                <w:sz w:val="24"/>
                <w:szCs w:val="24"/>
              </w:rPr>
            </w:pPr>
            <w:r w:rsidRPr="006E40F2">
              <w:rPr>
                <w:rFonts w:ascii="Times New Roman" w:hAnsi="Times New Roman" w:cs="Times New Roman"/>
                <w:sz w:val="24"/>
                <w:szCs w:val="24"/>
              </w:rPr>
              <w:t>Guarantor</w:t>
            </w:r>
          </w:p>
        </w:tc>
        <w:tc>
          <w:tcPr>
            <w:tcW w:w="419" w:type="pct"/>
            <w:tcBorders>
              <w:right w:val="single" w:sz="4" w:space="0" w:color="auto"/>
            </w:tcBorders>
            <w:vAlign w:val="center"/>
          </w:tcPr>
          <w:p w:rsidR="00D32070" w:rsidRPr="006E40F2" w:rsidRDefault="00D32070" w:rsidP="00BA454F">
            <w:pPr>
              <w:widowControl w:val="0"/>
              <w:spacing w:after="0" w:line="480" w:lineRule="auto"/>
              <w:jc w:val="center"/>
              <w:rPr>
                <w:rFonts w:ascii="Times New Roman" w:hAnsi="Times New Roman" w:cs="Times New Roman"/>
                <w:sz w:val="24"/>
                <w:szCs w:val="24"/>
              </w:rPr>
            </w:pPr>
            <w:r w:rsidRPr="00DC0A60">
              <w:rPr>
                <w:rFonts w:ascii="Times New Roman" w:hAnsi="Times New Roman" w:cs="Times New Roman"/>
                <w:sz w:val="24"/>
                <w:szCs w:val="24"/>
              </w:rPr>
              <w:t>√</w:t>
            </w: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c>
          <w:tcPr>
            <w:tcW w:w="419"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c>
          <w:tcPr>
            <w:tcW w:w="418"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c>
          <w:tcPr>
            <w:tcW w:w="416" w:type="pct"/>
            <w:tcBorders>
              <w:left w:val="single" w:sz="4" w:space="0" w:color="auto"/>
            </w:tcBorders>
          </w:tcPr>
          <w:p w:rsidR="00D32070" w:rsidRPr="006E40F2" w:rsidRDefault="00D32070" w:rsidP="00BA454F">
            <w:pPr>
              <w:spacing w:after="0" w:line="480" w:lineRule="auto"/>
              <w:jc w:val="center"/>
              <w:rPr>
                <w:rFonts w:ascii="Times New Roman" w:hAnsi="Times New Roman" w:cs="Times New Roman"/>
                <w:sz w:val="24"/>
                <w:szCs w:val="24"/>
              </w:rPr>
            </w:pPr>
            <w:r w:rsidRPr="007B3732">
              <w:rPr>
                <w:rFonts w:ascii="Times New Roman" w:hAnsi="Times New Roman" w:cs="Times New Roman"/>
                <w:sz w:val="24"/>
                <w:szCs w:val="24"/>
              </w:rPr>
              <w:t>√</w:t>
            </w:r>
          </w:p>
        </w:tc>
      </w:tr>
    </w:tbl>
    <w:p w:rsidR="00D81584" w:rsidRPr="006E40F2" w:rsidRDefault="00D81584" w:rsidP="00BA454F">
      <w:pPr>
        <w:pStyle w:val="NormalWeb"/>
        <w:spacing w:before="0" w:beforeAutospacing="0" w:after="0" w:afterAutospacing="0" w:line="480" w:lineRule="auto"/>
        <w:ind w:firstLine="0"/>
        <w:jc w:val="both"/>
        <w:rPr>
          <w:rFonts w:ascii="Times New Roman" w:hAnsi="Times New Roman"/>
        </w:rPr>
      </w:pP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rPr>
      </w:pPr>
      <w:r w:rsidRPr="006E40F2">
        <w:rPr>
          <w:rFonts w:ascii="Times New Roman" w:hAnsi="Times New Roman"/>
        </w:rPr>
        <w:t>Thanking you,</w:t>
      </w: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rPr>
      </w:pPr>
      <w:r w:rsidRPr="006E40F2">
        <w:rPr>
          <w:rFonts w:ascii="Times New Roman" w:hAnsi="Times New Roman"/>
        </w:rPr>
        <w:t>Yours sincerely,</w:t>
      </w:r>
    </w:p>
    <w:p w:rsidR="00D81584" w:rsidRPr="006E40F2" w:rsidRDefault="00D81584" w:rsidP="00BA454F">
      <w:pPr>
        <w:pStyle w:val="NormalWeb"/>
        <w:spacing w:before="0" w:beforeAutospacing="0" w:after="0" w:afterAutospacing="0" w:line="480" w:lineRule="auto"/>
        <w:ind w:firstLine="0"/>
        <w:jc w:val="both"/>
        <w:rPr>
          <w:rFonts w:ascii="Times New Roman" w:hAnsi="Times New Roman"/>
          <w:b/>
        </w:rPr>
      </w:pPr>
    </w:p>
    <w:p w:rsidR="00910FD1" w:rsidRDefault="00D81584" w:rsidP="00BA454F">
      <w:pPr>
        <w:pStyle w:val="NormalWeb"/>
        <w:spacing w:before="0" w:beforeAutospacing="0" w:after="0" w:afterAutospacing="0" w:line="480" w:lineRule="auto"/>
        <w:ind w:firstLine="0"/>
        <w:jc w:val="both"/>
        <w:rPr>
          <w:ins w:id="30" w:author="Dr Hena Rani" w:date="2017-04-02T11:17:00Z"/>
          <w:rFonts w:ascii="Times New Roman" w:hAnsi="Times New Roman"/>
          <w:b/>
        </w:rPr>
      </w:pPr>
      <w:r w:rsidRPr="006E40F2">
        <w:rPr>
          <w:rFonts w:ascii="Times New Roman" w:hAnsi="Times New Roman"/>
          <w:b/>
        </w:rPr>
        <w:t>Name (Corresponding author):</w:t>
      </w:r>
      <w:r w:rsidR="004127E4" w:rsidRPr="006E40F2">
        <w:rPr>
          <w:rFonts w:ascii="Times New Roman" w:hAnsi="Times New Roman"/>
          <w:b/>
        </w:rPr>
        <w:t xml:space="preserve"> </w:t>
      </w:r>
    </w:p>
    <w:p w:rsidR="00D81584" w:rsidRPr="006E40F2" w:rsidRDefault="004127E4" w:rsidP="00910FD1">
      <w:pPr>
        <w:pStyle w:val="NormalWeb"/>
        <w:spacing w:before="0" w:beforeAutospacing="0" w:after="0" w:afterAutospacing="0"/>
        <w:ind w:firstLine="0"/>
        <w:jc w:val="both"/>
        <w:rPr>
          <w:rFonts w:ascii="Times New Roman" w:hAnsi="Times New Roman"/>
          <w:b/>
        </w:rPr>
      </w:pPr>
      <w:r w:rsidRPr="006E40F2">
        <w:rPr>
          <w:rFonts w:ascii="Times New Roman" w:hAnsi="Times New Roman"/>
        </w:rPr>
        <w:t xml:space="preserve">Dr </w:t>
      </w:r>
      <w:proofErr w:type="spellStart"/>
      <w:r w:rsidRPr="006E40F2">
        <w:rPr>
          <w:rFonts w:ascii="Times New Roman" w:hAnsi="Times New Roman"/>
        </w:rPr>
        <w:t>Hena</w:t>
      </w:r>
      <w:proofErr w:type="spellEnd"/>
      <w:r w:rsidRPr="006E40F2">
        <w:rPr>
          <w:rFonts w:ascii="Times New Roman" w:hAnsi="Times New Roman"/>
        </w:rPr>
        <w:t xml:space="preserve"> </w:t>
      </w:r>
      <w:proofErr w:type="spellStart"/>
      <w:r w:rsidRPr="006E40F2">
        <w:rPr>
          <w:rFonts w:ascii="Times New Roman" w:hAnsi="Times New Roman"/>
        </w:rPr>
        <w:t>Butta</w:t>
      </w:r>
      <w:proofErr w:type="spellEnd"/>
    </w:p>
    <w:p w:rsidR="00D81584" w:rsidRPr="006E40F2" w:rsidRDefault="00D81584" w:rsidP="00910FD1">
      <w:pPr>
        <w:pStyle w:val="NormalWeb"/>
        <w:spacing w:before="0" w:beforeAutospacing="0" w:after="0" w:afterAutospacing="0"/>
        <w:ind w:firstLine="0"/>
        <w:jc w:val="both"/>
        <w:rPr>
          <w:rFonts w:ascii="Times New Roman" w:hAnsi="Times New Roman"/>
        </w:rPr>
      </w:pPr>
      <w:r w:rsidRPr="006E40F2">
        <w:rPr>
          <w:rFonts w:ascii="Times New Roman" w:hAnsi="Times New Roman"/>
        </w:rPr>
        <w:t>Postal Address:</w:t>
      </w:r>
    </w:p>
    <w:p w:rsidR="004127E4" w:rsidRPr="006E40F2" w:rsidRDefault="004127E4" w:rsidP="00910FD1">
      <w:pPr>
        <w:pStyle w:val="yiv4406812509msonormal"/>
        <w:spacing w:before="0" w:beforeAutospacing="0" w:after="0" w:afterAutospacing="0"/>
      </w:pPr>
      <w:r w:rsidRPr="006E40F2">
        <w:rPr>
          <w:lang w:val="en-US"/>
        </w:rPr>
        <w:t>Department of Microbiology</w:t>
      </w:r>
    </w:p>
    <w:p w:rsidR="004127E4" w:rsidRPr="006E40F2" w:rsidRDefault="004127E4" w:rsidP="00910FD1">
      <w:pPr>
        <w:pStyle w:val="yiv4406812509msonormal"/>
        <w:spacing w:before="0" w:beforeAutospacing="0" w:after="0" w:afterAutospacing="0"/>
      </w:pPr>
      <w:proofErr w:type="spellStart"/>
      <w:r w:rsidRPr="00DC0A60">
        <w:rPr>
          <w:lang w:val="en-US"/>
        </w:rPr>
        <w:t>Indraprastha</w:t>
      </w:r>
      <w:proofErr w:type="spellEnd"/>
      <w:r w:rsidRPr="00DC0A60">
        <w:rPr>
          <w:lang w:val="en-US"/>
        </w:rPr>
        <w:t xml:space="preserve"> Apollo Hospitals</w:t>
      </w:r>
    </w:p>
    <w:p w:rsidR="004127E4" w:rsidRPr="006E40F2" w:rsidRDefault="004127E4" w:rsidP="00910FD1">
      <w:pPr>
        <w:pStyle w:val="yiv4406812509msonormal"/>
        <w:spacing w:before="0" w:beforeAutospacing="0" w:after="0" w:afterAutospacing="0"/>
      </w:pPr>
      <w:proofErr w:type="spellStart"/>
      <w:r w:rsidRPr="00DC0A60">
        <w:rPr>
          <w:lang w:val="en-US"/>
        </w:rPr>
        <w:t>SaritaVihar</w:t>
      </w:r>
      <w:proofErr w:type="spellEnd"/>
      <w:r w:rsidRPr="00DC0A60">
        <w:rPr>
          <w:lang w:val="en-US"/>
        </w:rPr>
        <w:t>, Delhi-Mathura Road</w:t>
      </w:r>
    </w:p>
    <w:p w:rsidR="004127E4" w:rsidRPr="006E40F2" w:rsidRDefault="004127E4" w:rsidP="00910FD1">
      <w:pPr>
        <w:pStyle w:val="yiv4406812509msonormal"/>
        <w:spacing w:before="0" w:beforeAutospacing="0" w:after="0" w:afterAutospacing="0"/>
      </w:pPr>
      <w:r w:rsidRPr="00DC0A60">
        <w:rPr>
          <w:lang w:val="en-US"/>
        </w:rPr>
        <w:t>New Delhi-110076</w:t>
      </w:r>
    </w:p>
    <w:p w:rsidR="00D81584" w:rsidRPr="006E40F2" w:rsidRDefault="00D81584" w:rsidP="00910FD1">
      <w:pPr>
        <w:pStyle w:val="NormalWeb"/>
        <w:spacing w:before="0" w:beforeAutospacing="0" w:after="0" w:afterAutospacing="0"/>
        <w:ind w:firstLine="0"/>
        <w:jc w:val="both"/>
        <w:rPr>
          <w:rFonts w:ascii="Times New Roman" w:hAnsi="Times New Roman"/>
        </w:rPr>
      </w:pPr>
    </w:p>
    <w:p w:rsidR="00D81584" w:rsidRPr="006E40F2" w:rsidRDefault="00D81584" w:rsidP="00910FD1">
      <w:pPr>
        <w:pStyle w:val="NormalWeb"/>
        <w:spacing w:before="0" w:beforeAutospacing="0" w:after="0" w:afterAutospacing="0"/>
        <w:ind w:firstLine="0"/>
        <w:jc w:val="both"/>
        <w:rPr>
          <w:rFonts w:ascii="Times New Roman" w:hAnsi="Times New Roman"/>
          <w:b/>
        </w:rPr>
      </w:pPr>
      <w:r w:rsidRPr="00DC0A60">
        <w:rPr>
          <w:rFonts w:ascii="Times New Roman" w:hAnsi="Times New Roman"/>
        </w:rPr>
        <w:t>Phone no:</w:t>
      </w:r>
      <w:r w:rsidR="004127E4" w:rsidRPr="00DC0A60">
        <w:rPr>
          <w:rFonts w:ascii="Times New Roman" w:hAnsi="Times New Roman"/>
        </w:rPr>
        <w:t xml:space="preserve"> 91-8447233605</w:t>
      </w:r>
    </w:p>
    <w:p w:rsidR="00D81584" w:rsidRPr="006E40F2" w:rsidRDefault="00D81584" w:rsidP="00910FD1">
      <w:pPr>
        <w:pStyle w:val="NormalWeb"/>
        <w:spacing w:before="0" w:beforeAutospacing="0" w:after="0" w:afterAutospacing="0"/>
        <w:ind w:firstLine="0"/>
        <w:jc w:val="both"/>
        <w:rPr>
          <w:rFonts w:ascii="Times New Roman" w:hAnsi="Times New Roman"/>
        </w:rPr>
      </w:pPr>
      <w:r w:rsidRPr="00DC0A60">
        <w:rPr>
          <w:rFonts w:ascii="Times New Roman" w:hAnsi="Times New Roman"/>
          <w:b/>
        </w:rPr>
        <w:t xml:space="preserve">Email: </w:t>
      </w:r>
      <w:r w:rsidR="004127E4" w:rsidRPr="00DC0A60">
        <w:rPr>
          <w:rFonts w:ascii="Times New Roman" w:hAnsi="Times New Roman"/>
        </w:rPr>
        <w:t>henavasdeva@yahoo.com</w:t>
      </w:r>
    </w:p>
    <w:p w:rsidR="00D81584" w:rsidRPr="006E40F2" w:rsidRDefault="00D81584" w:rsidP="00910FD1">
      <w:pPr>
        <w:pStyle w:val="NormalWeb"/>
        <w:spacing w:before="0" w:beforeAutospacing="0" w:after="0" w:afterAutospacing="0"/>
        <w:ind w:firstLine="0"/>
        <w:jc w:val="both"/>
        <w:rPr>
          <w:rFonts w:ascii="Times New Roman" w:hAnsi="Times New Roman"/>
        </w:rPr>
      </w:pPr>
      <w:r w:rsidRPr="00DC0A60">
        <w:rPr>
          <w:rFonts w:ascii="Times New Roman" w:hAnsi="Times New Roman"/>
        </w:rPr>
        <w:t>Date</w:t>
      </w:r>
      <w:proofErr w:type="gramStart"/>
      <w:r w:rsidRPr="00DC0A60">
        <w:rPr>
          <w:rFonts w:ascii="Times New Roman" w:hAnsi="Times New Roman"/>
        </w:rPr>
        <w:t>:</w:t>
      </w:r>
      <w:r w:rsidR="00910FD1">
        <w:rPr>
          <w:rFonts w:ascii="Times New Roman" w:hAnsi="Times New Roman"/>
        </w:rPr>
        <w:t>02.04</w:t>
      </w:r>
      <w:r w:rsidR="004127E4" w:rsidRPr="00DC0A60">
        <w:rPr>
          <w:rFonts w:ascii="Times New Roman" w:hAnsi="Times New Roman"/>
        </w:rPr>
        <w:t>.2017</w:t>
      </w:r>
      <w:proofErr w:type="gramEnd"/>
    </w:p>
    <w:p w:rsidR="00D81584" w:rsidRPr="006E40F2" w:rsidRDefault="00D81584" w:rsidP="00BA454F">
      <w:pPr>
        <w:spacing w:line="480" w:lineRule="auto"/>
        <w:jc w:val="center"/>
        <w:rPr>
          <w:rFonts w:ascii="Times New Roman" w:hAnsi="Times New Roman" w:cs="Times New Roman"/>
          <w:b/>
          <w:bCs/>
          <w:sz w:val="24"/>
          <w:szCs w:val="24"/>
          <w:u w:val="single"/>
        </w:rPr>
      </w:pPr>
      <w:r w:rsidRPr="006E40F2">
        <w:rPr>
          <w:rFonts w:ascii="Times New Roman" w:hAnsi="Times New Roman" w:cs="Times New Roman"/>
          <w:b/>
          <w:bCs/>
          <w:sz w:val="24"/>
          <w:szCs w:val="24"/>
          <w:u w:val="single"/>
        </w:rPr>
        <w:lastRenderedPageBreak/>
        <w:t>TITLE PAGE</w:t>
      </w:r>
    </w:p>
    <w:p w:rsidR="00D81584" w:rsidRPr="00B27EC0" w:rsidRDefault="00D81584" w:rsidP="00BA454F">
      <w:pPr>
        <w:spacing w:after="0" w:line="480" w:lineRule="auto"/>
        <w:rPr>
          <w:rFonts w:ascii="Times New Roman" w:eastAsia="Times New Roman" w:hAnsi="Times New Roman" w:cs="Times New Roman"/>
          <w:color w:val="FF0000"/>
          <w:sz w:val="24"/>
          <w:szCs w:val="24"/>
        </w:rPr>
      </w:pPr>
    </w:p>
    <w:p w:rsidR="00D81584" w:rsidRPr="006E40F2" w:rsidRDefault="00D81584" w:rsidP="00BA454F">
      <w:pPr>
        <w:spacing w:after="0" w:line="480" w:lineRule="auto"/>
        <w:jc w:val="both"/>
        <w:rPr>
          <w:rFonts w:ascii="Times New Roman" w:hAnsi="Times New Roman" w:cs="Times New Roman"/>
          <w:b/>
          <w:bCs/>
          <w:sz w:val="24"/>
          <w:szCs w:val="24"/>
        </w:rPr>
      </w:pPr>
      <w:r w:rsidRPr="006E40F2">
        <w:rPr>
          <w:rFonts w:ascii="Times New Roman" w:hAnsi="Times New Roman" w:cs="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80"/>
      </w:tblGrid>
      <w:tr w:rsidR="00D81584" w:rsidRPr="006E40F2" w:rsidTr="001314C1">
        <w:tc>
          <w:tcPr>
            <w:tcW w:w="1818" w:type="dxa"/>
            <w:vAlign w:val="center"/>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Type of article</w:t>
            </w:r>
          </w:p>
        </w:tc>
        <w:tc>
          <w:tcPr>
            <w:tcW w:w="7380" w:type="dxa"/>
          </w:tcPr>
          <w:p w:rsidR="00D81584" w:rsidRPr="006E40F2" w:rsidRDefault="004127E4" w:rsidP="00BA454F">
            <w:pPr>
              <w:spacing w:after="0" w:line="480" w:lineRule="auto"/>
              <w:jc w:val="both"/>
              <w:rPr>
                <w:rFonts w:ascii="Times New Roman" w:eastAsia="Times New Roman" w:hAnsi="Times New Roman" w:cs="Times New Roman"/>
                <w:b/>
                <w:bCs/>
                <w:iCs/>
                <w:sz w:val="24"/>
                <w:szCs w:val="24"/>
              </w:rPr>
            </w:pPr>
            <w:r w:rsidRPr="006E40F2">
              <w:rPr>
                <w:rFonts w:ascii="Times New Roman" w:eastAsia="Times New Roman" w:hAnsi="Times New Roman" w:cs="Times New Roman"/>
                <w:b/>
                <w:bCs/>
                <w:iCs/>
                <w:sz w:val="24"/>
                <w:szCs w:val="24"/>
              </w:rPr>
              <w:t>Case report</w:t>
            </w:r>
          </w:p>
        </w:tc>
      </w:tr>
      <w:tr w:rsidR="00D81584" w:rsidRPr="006E40F2" w:rsidTr="001314C1">
        <w:tc>
          <w:tcPr>
            <w:tcW w:w="1818" w:type="dxa"/>
            <w:vAlign w:val="center"/>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Manuscript Title</w:t>
            </w:r>
          </w:p>
        </w:tc>
        <w:tc>
          <w:tcPr>
            <w:tcW w:w="7380" w:type="dxa"/>
          </w:tcPr>
          <w:p w:rsidR="00D81584" w:rsidRPr="006E40F2" w:rsidRDefault="00D81584" w:rsidP="00BA454F">
            <w:pPr>
              <w:spacing w:after="0" w:line="480" w:lineRule="auto"/>
              <w:jc w:val="both"/>
              <w:rPr>
                <w:rFonts w:ascii="Times New Roman" w:eastAsia="Times New Roman" w:hAnsi="Times New Roman" w:cs="Times New Roman"/>
                <w:b/>
                <w:color w:val="FF0000"/>
                <w:sz w:val="24"/>
                <w:szCs w:val="24"/>
              </w:rPr>
            </w:pPr>
          </w:p>
          <w:p w:rsidR="00D81584" w:rsidRPr="006E40F2" w:rsidRDefault="004127E4" w:rsidP="00BA454F">
            <w:pPr>
              <w:spacing w:after="0" w:line="480" w:lineRule="auto"/>
              <w:jc w:val="both"/>
              <w:rPr>
                <w:rFonts w:ascii="Times New Roman" w:eastAsia="Times New Roman" w:hAnsi="Times New Roman" w:cs="Times New Roman"/>
                <w:b/>
                <w:color w:val="FF0000"/>
                <w:sz w:val="24"/>
                <w:szCs w:val="24"/>
              </w:rPr>
            </w:pPr>
            <w:proofErr w:type="spellStart"/>
            <w:r w:rsidRPr="006E40F2">
              <w:rPr>
                <w:rFonts w:ascii="Times New Roman" w:hAnsi="Times New Roman" w:cs="Times New Roman"/>
                <w:i/>
                <w:sz w:val="24"/>
                <w:szCs w:val="24"/>
              </w:rPr>
              <w:t>Corynebacterium</w:t>
            </w:r>
            <w:proofErr w:type="spellEnd"/>
            <w:r w:rsidRPr="006E40F2">
              <w:rPr>
                <w:rFonts w:ascii="Times New Roman" w:hAnsi="Times New Roman" w:cs="Times New Roman"/>
                <w:i/>
                <w:sz w:val="24"/>
                <w:szCs w:val="24"/>
              </w:rPr>
              <w:t xml:space="preserve"> </w:t>
            </w:r>
            <w:proofErr w:type="spellStart"/>
            <w:r w:rsidRPr="006E40F2">
              <w:rPr>
                <w:rFonts w:ascii="Times New Roman" w:hAnsi="Times New Roman" w:cs="Times New Roman"/>
                <w:i/>
                <w:sz w:val="24"/>
                <w:szCs w:val="24"/>
              </w:rPr>
              <w:t>amycolatum</w:t>
            </w:r>
            <w:proofErr w:type="spellEnd"/>
            <w:r w:rsidRPr="006E40F2">
              <w:rPr>
                <w:rFonts w:ascii="Times New Roman" w:hAnsi="Times New Roman" w:cs="Times New Roman"/>
                <w:sz w:val="24"/>
                <w:szCs w:val="24"/>
              </w:rPr>
              <w:t xml:space="preserve"> causing breast abscess- An infecting </w:t>
            </w:r>
            <w:proofErr w:type="spellStart"/>
            <w:r w:rsidRPr="006E40F2">
              <w:rPr>
                <w:rFonts w:ascii="Times New Roman" w:hAnsi="Times New Roman" w:cs="Times New Roman"/>
                <w:sz w:val="24"/>
                <w:szCs w:val="24"/>
              </w:rPr>
              <w:t>Diphtheroid</w:t>
            </w:r>
            <w:proofErr w:type="spellEnd"/>
            <w:r w:rsidRPr="006E40F2">
              <w:rPr>
                <w:rFonts w:ascii="Times New Roman" w:hAnsi="Times New Roman" w:cs="Times New Roman"/>
                <w:sz w:val="24"/>
                <w:szCs w:val="24"/>
              </w:rPr>
              <w:t xml:space="preserve"> with a difference </w:t>
            </w:r>
          </w:p>
        </w:tc>
      </w:tr>
      <w:tr w:rsidR="00D81584" w:rsidRPr="006E40F2" w:rsidTr="001314C1">
        <w:tc>
          <w:tcPr>
            <w:tcW w:w="1818" w:type="dxa"/>
            <w:vAlign w:val="center"/>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Running Title</w:t>
            </w:r>
          </w:p>
        </w:tc>
        <w:tc>
          <w:tcPr>
            <w:tcW w:w="7380" w:type="dxa"/>
          </w:tcPr>
          <w:p w:rsidR="004127E4" w:rsidRPr="006E40F2" w:rsidRDefault="004127E4" w:rsidP="00BA454F">
            <w:pPr>
              <w:spacing w:after="0" w:line="480" w:lineRule="auto"/>
              <w:rPr>
                <w:rFonts w:ascii="Times New Roman" w:hAnsi="Times New Roman" w:cs="Times New Roman"/>
                <w:sz w:val="24"/>
                <w:szCs w:val="24"/>
              </w:rPr>
            </w:pPr>
            <w:proofErr w:type="spellStart"/>
            <w:r w:rsidRPr="006E40F2">
              <w:rPr>
                <w:rFonts w:ascii="Times New Roman" w:hAnsi="Times New Roman" w:cs="Times New Roman"/>
                <w:i/>
                <w:sz w:val="24"/>
                <w:szCs w:val="24"/>
              </w:rPr>
              <w:t>Corynebacterium</w:t>
            </w:r>
            <w:proofErr w:type="spellEnd"/>
            <w:r w:rsidRPr="006E40F2">
              <w:rPr>
                <w:rFonts w:ascii="Times New Roman" w:hAnsi="Times New Roman" w:cs="Times New Roman"/>
                <w:i/>
                <w:sz w:val="24"/>
                <w:szCs w:val="24"/>
              </w:rPr>
              <w:t xml:space="preserve"> </w:t>
            </w:r>
            <w:proofErr w:type="spellStart"/>
            <w:r w:rsidRPr="006E40F2">
              <w:rPr>
                <w:rFonts w:ascii="Times New Roman" w:hAnsi="Times New Roman" w:cs="Times New Roman"/>
                <w:i/>
                <w:sz w:val="24"/>
                <w:szCs w:val="24"/>
              </w:rPr>
              <w:t>amycolatum</w:t>
            </w:r>
            <w:proofErr w:type="spellEnd"/>
            <w:r w:rsidRPr="006E40F2">
              <w:rPr>
                <w:rFonts w:ascii="Times New Roman" w:hAnsi="Times New Roman" w:cs="Times New Roman"/>
                <w:sz w:val="24"/>
                <w:szCs w:val="24"/>
              </w:rPr>
              <w:t xml:space="preserve"> causing breast abscess</w:t>
            </w:r>
          </w:p>
          <w:p w:rsidR="00D81584" w:rsidRPr="006E40F2" w:rsidRDefault="00D81584" w:rsidP="00BA454F">
            <w:pPr>
              <w:spacing w:after="0" w:line="480" w:lineRule="auto"/>
              <w:jc w:val="both"/>
              <w:rPr>
                <w:rFonts w:ascii="Times New Roman" w:eastAsia="Times New Roman" w:hAnsi="Times New Roman" w:cs="Times New Roman"/>
                <w:b/>
                <w:color w:val="FF0000"/>
                <w:sz w:val="24"/>
                <w:szCs w:val="24"/>
              </w:rPr>
            </w:pPr>
          </w:p>
        </w:tc>
      </w:tr>
    </w:tbl>
    <w:p w:rsidR="00D81584" w:rsidRPr="006E40F2" w:rsidRDefault="00D81584" w:rsidP="00BA454F">
      <w:pPr>
        <w:spacing w:line="480" w:lineRule="auto"/>
        <w:rPr>
          <w:rFonts w:ascii="Times New Roman" w:hAnsi="Times New Roman" w:cs="Times New Roman"/>
          <w:sz w:val="24"/>
          <w:szCs w:val="24"/>
        </w:rPr>
      </w:pPr>
    </w:p>
    <w:p w:rsidR="00D81584" w:rsidRPr="006E40F2" w:rsidRDefault="00D81584" w:rsidP="00BA454F">
      <w:pPr>
        <w:spacing w:after="0" w:line="480" w:lineRule="auto"/>
        <w:rPr>
          <w:rFonts w:ascii="Times New Roman" w:hAnsi="Times New Roman" w:cs="Times New Roman"/>
          <w:b/>
          <w:bCs/>
          <w:sz w:val="24"/>
          <w:szCs w:val="24"/>
        </w:rPr>
      </w:pPr>
      <w:r w:rsidRPr="006E40F2">
        <w:rPr>
          <w:rFonts w:ascii="Times New Roman" w:hAnsi="Times New Roman" w:cs="Times New Roman"/>
          <w:b/>
          <w:bCs/>
          <w:sz w:val="24"/>
          <w:szCs w:val="24"/>
        </w:rPr>
        <w:t>Authors’ Details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111"/>
        <w:gridCol w:w="3696"/>
        <w:gridCol w:w="3189"/>
      </w:tblGrid>
      <w:tr w:rsidR="00D81584" w:rsidRPr="006E40F2" w:rsidTr="00D32070">
        <w:tc>
          <w:tcPr>
            <w:tcW w:w="610"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S. No.</w:t>
            </w:r>
          </w:p>
        </w:tc>
        <w:tc>
          <w:tcPr>
            <w:tcW w:w="2111" w:type="dxa"/>
          </w:tcPr>
          <w:p w:rsidR="00D81584" w:rsidRPr="005E1F7B" w:rsidRDefault="00D81584" w:rsidP="00BA454F">
            <w:pPr>
              <w:spacing w:after="0" w:line="480" w:lineRule="auto"/>
              <w:jc w:val="both"/>
              <w:rPr>
                <w:rFonts w:ascii="Times New Roman" w:eastAsia="MS Mincho" w:hAnsi="Times New Roman" w:cs="Times New Roman"/>
                <w:sz w:val="24"/>
                <w:szCs w:val="24"/>
              </w:rPr>
            </w:pPr>
            <w:r w:rsidRPr="005E1F7B">
              <w:rPr>
                <w:rFonts w:ascii="Times New Roman" w:eastAsia="MS Mincho" w:hAnsi="Times New Roman" w:cs="Times New Roman"/>
                <w:sz w:val="24"/>
                <w:szCs w:val="24"/>
              </w:rPr>
              <w:t xml:space="preserve">Author/s Names </w:t>
            </w:r>
          </w:p>
          <w:p w:rsidR="00D81584" w:rsidRPr="005E1F7B" w:rsidRDefault="00D81584" w:rsidP="00BA454F">
            <w:pPr>
              <w:spacing w:after="0" w:line="480" w:lineRule="auto"/>
              <w:jc w:val="both"/>
              <w:rPr>
                <w:rFonts w:ascii="Times New Roman" w:eastAsia="MS Mincho" w:hAnsi="Times New Roman" w:cs="Times New Roman"/>
                <w:sz w:val="24"/>
                <w:szCs w:val="24"/>
              </w:rPr>
            </w:pPr>
            <w:r w:rsidRPr="005E1F7B">
              <w:rPr>
                <w:rFonts w:ascii="Times New Roman" w:eastAsia="MS Mincho" w:hAnsi="Times New Roman" w:cs="Times New Roman"/>
                <w:sz w:val="24"/>
                <w:szCs w:val="24"/>
              </w:rPr>
              <w:t>(First Name, Middle Name and Surname)</w:t>
            </w:r>
          </w:p>
        </w:tc>
        <w:tc>
          <w:tcPr>
            <w:tcW w:w="3696" w:type="dxa"/>
          </w:tcPr>
          <w:p w:rsidR="00D81584" w:rsidRPr="005E1F7B" w:rsidRDefault="00D81584" w:rsidP="00536F60">
            <w:pPr>
              <w:spacing w:after="0" w:line="480" w:lineRule="auto"/>
              <w:rPr>
                <w:rFonts w:ascii="Times New Roman" w:hAnsi="Times New Roman" w:cs="Times New Roman"/>
                <w:sz w:val="24"/>
                <w:szCs w:val="24"/>
              </w:rPr>
            </w:pPr>
            <w:r w:rsidRPr="005E1F7B">
              <w:rPr>
                <w:rFonts w:ascii="Times New Roman" w:hAnsi="Times New Roman" w:cs="Times New Roman"/>
                <w:sz w:val="24"/>
                <w:szCs w:val="24"/>
              </w:rPr>
              <w:t xml:space="preserve"> </w:t>
            </w:r>
            <w:r w:rsidR="00536F60">
              <w:rPr>
                <w:rFonts w:ascii="Times New Roman" w:hAnsi="Times New Roman" w:cs="Times New Roman"/>
                <w:sz w:val="24"/>
                <w:szCs w:val="24"/>
              </w:rPr>
              <w:t>E-</w:t>
            </w:r>
            <w:r w:rsidRPr="005E1F7B">
              <w:rPr>
                <w:rFonts w:ascii="Times New Roman" w:hAnsi="Times New Roman" w:cs="Times New Roman"/>
                <w:sz w:val="24"/>
                <w:szCs w:val="24"/>
              </w:rPr>
              <w:t>mail</w:t>
            </w:r>
            <w:r w:rsidR="00536F60">
              <w:rPr>
                <w:rFonts w:ascii="Times New Roman" w:hAnsi="Times New Roman" w:cs="Times New Roman"/>
                <w:sz w:val="24"/>
                <w:szCs w:val="24"/>
              </w:rPr>
              <w:t xml:space="preserve"> Id</w:t>
            </w:r>
            <w:bookmarkStart w:id="31" w:name="_GoBack"/>
            <w:bookmarkEnd w:id="31"/>
          </w:p>
        </w:tc>
        <w:tc>
          <w:tcPr>
            <w:tcW w:w="3189" w:type="dxa"/>
          </w:tcPr>
          <w:p w:rsidR="00D81584" w:rsidRPr="005E1F7B" w:rsidRDefault="00D81584" w:rsidP="00BA454F">
            <w:pPr>
              <w:spacing w:after="0" w:line="480" w:lineRule="auto"/>
              <w:rPr>
                <w:rFonts w:ascii="Times New Roman" w:hAnsi="Times New Roman" w:cs="Times New Roman"/>
                <w:sz w:val="24"/>
                <w:szCs w:val="24"/>
              </w:rPr>
            </w:pPr>
            <w:r w:rsidRPr="005E1F7B">
              <w:rPr>
                <w:rFonts w:ascii="Times New Roman" w:eastAsia="Times New Roman" w:hAnsi="Times New Roman" w:cs="Times New Roman"/>
                <w:sz w:val="24"/>
                <w:szCs w:val="24"/>
              </w:rPr>
              <w:t xml:space="preserve">Affiliation (Department and full name of institute) </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t>1</w:t>
            </w:r>
          </w:p>
        </w:tc>
        <w:tc>
          <w:tcPr>
            <w:tcW w:w="2111" w:type="dxa"/>
          </w:tcPr>
          <w:p w:rsidR="00D81584" w:rsidRPr="00642879" w:rsidRDefault="005E1F7B"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Hena Butta</w:t>
            </w:r>
          </w:p>
        </w:tc>
        <w:tc>
          <w:tcPr>
            <w:tcW w:w="3696" w:type="dxa"/>
          </w:tcPr>
          <w:p w:rsidR="00D81584" w:rsidRPr="00642879" w:rsidRDefault="005E1F7B"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henavasdeva@yahoo.com</w:t>
            </w:r>
          </w:p>
        </w:tc>
        <w:tc>
          <w:tcPr>
            <w:tcW w:w="3189" w:type="dxa"/>
          </w:tcPr>
          <w:p w:rsidR="00D81584" w:rsidRPr="005E1F7B"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Microbiology,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t>2</w:t>
            </w:r>
          </w:p>
        </w:tc>
        <w:tc>
          <w:tcPr>
            <w:tcW w:w="2111" w:type="dxa"/>
          </w:tcPr>
          <w:p w:rsidR="00D81584" w:rsidRPr="00642879" w:rsidRDefault="005E1F7B"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Feroz Pasha</w:t>
            </w:r>
          </w:p>
        </w:tc>
        <w:tc>
          <w:tcPr>
            <w:tcW w:w="3696" w:type="dxa"/>
          </w:tcPr>
          <w:p w:rsidR="00D81584" w:rsidRPr="00642879" w:rsidRDefault="00642879"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ferozpasha@hotmail.com</w:t>
            </w:r>
          </w:p>
        </w:tc>
        <w:tc>
          <w:tcPr>
            <w:tcW w:w="3189" w:type="dxa"/>
          </w:tcPr>
          <w:p w:rsidR="00D81584" w:rsidRPr="005E1F7B" w:rsidRDefault="00D32070" w:rsidP="00D32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Surgical Oncology,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t>3</w:t>
            </w:r>
          </w:p>
        </w:tc>
        <w:tc>
          <w:tcPr>
            <w:tcW w:w="2111" w:type="dxa"/>
          </w:tcPr>
          <w:p w:rsidR="00D81584" w:rsidRPr="00642879" w:rsidRDefault="005E1F7B" w:rsidP="00BA454F">
            <w:pPr>
              <w:spacing w:after="0" w:line="480" w:lineRule="auto"/>
              <w:rPr>
                <w:rFonts w:ascii="Times New Roman" w:hAnsi="Times New Roman" w:cs="Times New Roman"/>
                <w:sz w:val="24"/>
                <w:szCs w:val="24"/>
              </w:rPr>
            </w:pPr>
            <w:proofErr w:type="spellStart"/>
            <w:r w:rsidRPr="00642879">
              <w:rPr>
                <w:rFonts w:ascii="Times New Roman" w:hAnsi="Times New Roman" w:cs="Times New Roman"/>
                <w:sz w:val="24"/>
                <w:szCs w:val="24"/>
              </w:rPr>
              <w:t>Reetika</w:t>
            </w:r>
            <w:proofErr w:type="spellEnd"/>
            <w:r w:rsidRPr="00642879">
              <w:rPr>
                <w:rFonts w:ascii="Times New Roman" w:hAnsi="Times New Roman" w:cs="Times New Roman"/>
                <w:sz w:val="24"/>
                <w:szCs w:val="24"/>
              </w:rPr>
              <w:t xml:space="preserve"> </w:t>
            </w:r>
            <w:proofErr w:type="spellStart"/>
            <w:r w:rsidRPr="00642879">
              <w:rPr>
                <w:rFonts w:ascii="Times New Roman" w:hAnsi="Times New Roman" w:cs="Times New Roman"/>
                <w:sz w:val="24"/>
                <w:szCs w:val="24"/>
              </w:rPr>
              <w:t>Dawar</w:t>
            </w:r>
            <w:proofErr w:type="spellEnd"/>
          </w:p>
        </w:tc>
        <w:tc>
          <w:tcPr>
            <w:tcW w:w="3696" w:type="dxa"/>
          </w:tcPr>
          <w:p w:rsidR="00D81584" w:rsidRPr="00642879" w:rsidRDefault="00642879" w:rsidP="00586794">
            <w:pPr>
              <w:spacing w:after="0" w:line="480" w:lineRule="auto"/>
              <w:rPr>
                <w:rFonts w:ascii="Times New Roman" w:hAnsi="Times New Roman" w:cs="Times New Roman"/>
                <w:sz w:val="24"/>
                <w:szCs w:val="24"/>
              </w:rPr>
            </w:pPr>
            <w:r w:rsidRPr="00586794">
              <w:rPr>
                <w:rFonts w:ascii="Times New Roman" w:hAnsi="Times New Roman" w:cs="Times New Roman"/>
                <w:color w:val="000000" w:themeColor="text1"/>
                <w:sz w:val="24"/>
                <w:szCs w:val="24"/>
              </w:rPr>
              <w:t>reetika</w:t>
            </w:r>
            <w:r w:rsidR="00586794" w:rsidRPr="00586794">
              <w:rPr>
                <w:rFonts w:ascii="Times New Roman" w:hAnsi="Times New Roman" w:cs="Times New Roman"/>
                <w:color w:val="000000" w:themeColor="text1"/>
                <w:sz w:val="24"/>
                <w:szCs w:val="24"/>
              </w:rPr>
              <w:t>.</w:t>
            </w:r>
            <w:r w:rsidRPr="00586794">
              <w:rPr>
                <w:rFonts w:ascii="Times New Roman" w:hAnsi="Times New Roman" w:cs="Times New Roman"/>
                <w:color w:val="000000" w:themeColor="text1"/>
                <w:sz w:val="24"/>
                <w:szCs w:val="24"/>
              </w:rPr>
              <w:t>d@</w:t>
            </w:r>
            <w:r w:rsidRPr="00642879">
              <w:rPr>
                <w:rFonts w:ascii="Times New Roman" w:hAnsi="Times New Roman" w:cs="Times New Roman"/>
                <w:sz w:val="24"/>
                <w:szCs w:val="24"/>
              </w:rPr>
              <w:t>yahoo.com</w:t>
            </w:r>
          </w:p>
        </w:tc>
        <w:tc>
          <w:tcPr>
            <w:tcW w:w="3189" w:type="dxa"/>
          </w:tcPr>
          <w:p w:rsidR="00D81584" w:rsidRPr="006E40F2"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Microbiology,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lastRenderedPageBreak/>
              <w:t>4</w:t>
            </w:r>
          </w:p>
        </w:tc>
        <w:tc>
          <w:tcPr>
            <w:tcW w:w="2111" w:type="dxa"/>
          </w:tcPr>
          <w:p w:rsidR="00D81584" w:rsidRPr="00642879" w:rsidRDefault="005E1F7B" w:rsidP="00BA454F">
            <w:pPr>
              <w:spacing w:after="0" w:line="480" w:lineRule="auto"/>
              <w:rPr>
                <w:rFonts w:ascii="Times New Roman" w:hAnsi="Times New Roman" w:cs="Times New Roman"/>
                <w:sz w:val="24"/>
                <w:szCs w:val="24"/>
              </w:rPr>
            </w:pPr>
            <w:proofErr w:type="spellStart"/>
            <w:r w:rsidRPr="00642879">
              <w:rPr>
                <w:rFonts w:ascii="Times New Roman" w:hAnsi="Times New Roman" w:cs="Times New Roman"/>
                <w:sz w:val="24"/>
                <w:szCs w:val="24"/>
              </w:rPr>
              <w:t>Vikas</w:t>
            </w:r>
            <w:proofErr w:type="spellEnd"/>
            <w:r w:rsidRPr="00642879">
              <w:rPr>
                <w:rFonts w:ascii="Times New Roman" w:hAnsi="Times New Roman" w:cs="Times New Roman"/>
                <w:sz w:val="24"/>
                <w:szCs w:val="24"/>
              </w:rPr>
              <w:t xml:space="preserve"> </w:t>
            </w:r>
            <w:proofErr w:type="spellStart"/>
            <w:r w:rsidRPr="00642879">
              <w:rPr>
                <w:rFonts w:ascii="Times New Roman" w:hAnsi="Times New Roman" w:cs="Times New Roman"/>
                <w:sz w:val="24"/>
                <w:szCs w:val="24"/>
              </w:rPr>
              <w:t>Kashyap</w:t>
            </w:r>
            <w:proofErr w:type="spellEnd"/>
          </w:p>
        </w:tc>
        <w:tc>
          <w:tcPr>
            <w:tcW w:w="3696" w:type="dxa"/>
          </w:tcPr>
          <w:p w:rsidR="00D81584" w:rsidRPr="00642879"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vikaspatho@gmail.com</w:t>
            </w:r>
          </w:p>
        </w:tc>
        <w:tc>
          <w:tcPr>
            <w:tcW w:w="3189" w:type="dxa"/>
          </w:tcPr>
          <w:p w:rsidR="00D81584" w:rsidRPr="006E40F2" w:rsidRDefault="00D32070" w:rsidP="00D32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Pathology,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t>5</w:t>
            </w:r>
          </w:p>
        </w:tc>
        <w:tc>
          <w:tcPr>
            <w:tcW w:w="2111" w:type="dxa"/>
          </w:tcPr>
          <w:p w:rsidR="00D81584" w:rsidRPr="00642879" w:rsidRDefault="005E1F7B"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Leena Mendiratta</w:t>
            </w:r>
          </w:p>
        </w:tc>
        <w:tc>
          <w:tcPr>
            <w:tcW w:w="3696" w:type="dxa"/>
          </w:tcPr>
          <w:p w:rsidR="00D81584" w:rsidRPr="00642879" w:rsidRDefault="00642879"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leena_m@apollohospitals.com</w:t>
            </w:r>
          </w:p>
        </w:tc>
        <w:tc>
          <w:tcPr>
            <w:tcW w:w="3189" w:type="dxa"/>
          </w:tcPr>
          <w:p w:rsidR="00D81584" w:rsidRPr="006E40F2"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Microbiology,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D81584" w:rsidRPr="006E40F2" w:rsidTr="00D32070">
        <w:tc>
          <w:tcPr>
            <w:tcW w:w="610" w:type="dxa"/>
            <w:vAlign w:val="center"/>
          </w:tcPr>
          <w:p w:rsidR="00D81584" w:rsidRPr="006E40F2" w:rsidRDefault="00D81584" w:rsidP="00BA454F">
            <w:pPr>
              <w:spacing w:after="0" w:line="480" w:lineRule="auto"/>
              <w:jc w:val="center"/>
              <w:rPr>
                <w:rFonts w:ascii="Times New Roman" w:hAnsi="Times New Roman" w:cs="Times New Roman"/>
                <w:sz w:val="24"/>
                <w:szCs w:val="24"/>
              </w:rPr>
            </w:pPr>
            <w:r w:rsidRPr="006E40F2">
              <w:rPr>
                <w:rFonts w:ascii="Times New Roman" w:hAnsi="Times New Roman" w:cs="Times New Roman"/>
                <w:sz w:val="24"/>
                <w:szCs w:val="24"/>
              </w:rPr>
              <w:t>6</w:t>
            </w:r>
          </w:p>
        </w:tc>
        <w:tc>
          <w:tcPr>
            <w:tcW w:w="2111" w:type="dxa"/>
          </w:tcPr>
          <w:p w:rsidR="00D81584" w:rsidRPr="00642879" w:rsidRDefault="005E1F7B" w:rsidP="00BA454F">
            <w:pPr>
              <w:spacing w:after="0" w:line="480" w:lineRule="auto"/>
              <w:rPr>
                <w:rFonts w:ascii="Times New Roman" w:hAnsi="Times New Roman" w:cs="Times New Roman"/>
                <w:sz w:val="24"/>
                <w:szCs w:val="24"/>
              </w:rPr>
            </w:pPr>
            <w:proofErr w:type="spellStart"/>
            <w:r w:rsidRPr="00642879">
              <w:rPr>
                <w:rFonts w:ascii="Times New Roman" w:hAnsi="Times New Roman" w:cs="Times New Roman"/>
                <w:sz w:val="24"/>
                <w:szCs w:val="24"/>
              </w:rPr>
              <w:t>Upasana</w:t>
            </w:r>
            <w:proofErr w:type="spellEnd"/>
            <w:r w:rsidRPr="00642879">
              <w:rPr>
                <w:rFonts w:ascii="Times New Roman" w:hAnsi="Times New Roman" w:cs="Times New Roman"/>
                <w:sz w:val="24"/>
                <w:szCs w:val="24"/>
              </w:rPr>
              <w:t xml:space="preserve"> Bora</w:t>
            </w:r>
          </w:p>
        </w:tc>
        <w:tc>
          <w:tcPr>
            <w:tcW w:w="3696" w:type="dxa"/>
          </w:tcPr>
          <w:p w:rsidR="00D81584" w:rsidRPr="00642879" w:rsidRDefault="00642879"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upasanabora07@gmail.com</w:t>
            </w:r>
          </w:p>
        </w:tc>
        <w:tc>
          <w:tcPr>
            <w:tcW w:w="3189" w:type="dxa"/>
          </w:tcPr>
          <w:p w:rsidR="00D81584" w:rsidRPr="006E40F2"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Microbiology,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r w:rsidR="005E1F7B" w:rsidRPr="006E40F2" w:rsidTr="00D32070">
        <w:tc>
          <w:tcPr>
            <w:tcW w:w="610" w:type="dxa"/>
            <w:vAlign w:val="center"/>
          </w:tcPr>
          <w:p w:rsidR="005E1F7B" w:rsidRPr="006E40F2" w:rsidRDefault="005E1F7B" w:rsidP="00BA45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11" w:type="dxa"/>
          </w:tcPr>
          <w:p w:rsidR="005E1F7B" w:rsidRPr="00642879" w:rsidRDefault="005E1F7B"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Raman Sardana</w:t>
            </w:r>
          </w:p>
        </w:tc>
        <w:tc>
          <w:tcPr>
            <w:tcW w:w="3696" w:type="dxa"/>
          </w:tcPr>
          <w:p w:rsidR="005E1F7B" w:rsidRPr="00642879" w:rsidRDefault="00642879" w:rsidP="00BA454F">
            <w:pPr>
              <w:spacing w:after="0" w:line="480" w:lineRule="auto"/>
              <w:rPr>
                <w:rFonts w:ascii="Times New Roman" w:hAnsi="Times New Roman" w:cs="Times New Roman"/>
                <w:sz w:val="24"/>
                <w:szCs w:val="24"/>
              </w:rPr>
            </w:pPr>
            <w:r w:rsidRPr="00642879">
              <w:rPr>
                <w:rFonts w:ascii="Times New Roman" w:hAnsi="Times New Roman" w:cs="Times New Roman"/>
                <w:sz w:val="24"/>
                <w:szCs w:val="24"/>
              </w:rPr>
              <w:t>ramansardana@apollohospitals.com</w:t>
            </w:r>
          </w:p>
        </w:tc>
        <w:tc>
          <w:tcPr>
            <w:tcW w:w="3189" w:type="dxa"/>
          </w:tcPr>
          <w:p w:rsidR="005E1F7B" w:rsidRPr="006E40F2" w:rsidRDefault="00D32070"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Microbiology,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Apollo Hospitals, New Delhi</w:t>
            </w:r>
          </w:p>
        </w:tc>
      </w:tr>
    </w:tbl>
    <w:p w:rsidR="00D32070" w:rsidRDefault="00D32070" w:rsidP="00BA454F">
      <w:pPr>
        <w:spacing w:after="0" w:line="480" w:lineRule="auto"/>
        <w:rPr>
          <w:rFonts w:ascii="Times New Roman" w:hAnsi="Times New Roman" w:cs="Times New Roman"/>
          <w:i/>
          <w:iCs/>
          <w:color w:val="FF0000"/>
          <w:sz w:val="24"/>
          <w:szCs w:val="24"/>
        </w:rPr>
      </w:pPr>
    </w:p>
    <w:p w:rsidR="00D81584" w:rsidRPr="006E40F2" w:rsidRDefault="00D81584" w:rsidP="00BA454F">
      <w:pPr>
        <w:spacing w:after="0" w:line="480" w:lineRule="auto"/>
        <w:rPr>
          <w:rFonts w:ascii="Times New Roman" w:hAnsi="Times New Roman" w:cs="Times New Roman"/>
          <w:b/>
          <w:bCs/>
          <w:sz w:val="24"/>
          <w:szCs w:val="24"/>
        </w:rPr>
      </w:pPr>
      <w:r w:rsidRPr="006E40F2">
        <w:rPr>
          <w:rFonts w:ascii="Times New Roman" w:hAnsi="Times New Roman" w:cs="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D81584" w:rsidRPr="006E40F2" w:rsidTr="001314C1">
        <w:trPr>
          <w:trHeight w:val="368"/>
        </w:trPr>
        <w:tc>
          <w:tcPr>
            <w:tcW w:w="397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eastAsia="MS Mincho" w:hAnsi="Times New Roman" w:cs="Times New Roman"/>
                <w:sz w:val="24"/>
                <w:szCs w:val="24"/>
              </w:rPr>
              <w:t>Institution to which this  study is associated with</w:t>
            </w:r>
          </w:p>
        </w:tc>
        <w:tc>
          <w:tcPr>
            <w:tcW w:w="5501" w:type="dxa"/>
          </w:tcPr>
          <w:p w:rsidR="00D81584" w:rsidRPr="006E40F2" w:rsidRDefault="004127E4" w:rsidP="00BA454F">
            <w:pPr>
              <w:spacing w:after="0" w:line="480" w:lineRule="auto"/>
              <w:rPr>
                <w:rFonts w:ascii="Times New Roman" w:hAnsi="Times New Roman" w:cs="Times New Roman"/>
                <w:sz w:val="24"/>
                <w:szCs w:val="24"/>
              </w:rPr>
            </w:pPr>
            <w:proofErr w:type="spellStart"/>
            <w:r w:rsidRPr="006E40F2">
              <w:rPr>
                <w:rFonts w:ascii="Times New Roman" w:hAnsi="Times New Roman" w:cs="Times New Roman"/>
                <w:sz w:val="24"/>
                <w:szCs w:val="24"/>
              </w:rPr>
              <w:t>Indraprastha</w:t>
            </w:r>
            <w:proofErr w:type="spellEnd"/>
            <w:r w:rsidRPr="006E40F2">
              <w:rPr>
                <w:rFonts w:ascii="Times New Roman" w:hAnsi="Times New Roman" w:cs="Times New Roman"/>
                <w:sz w:val="24"/>
                <w:szCs w:val="24"/>
              </w:rPr>
              <w:t xml:space="preserve"> Apollo Hospitals, New Delhi</w:t>
            </w:r>
          </w:p>
        </w:tc>
      </w:tr>
      <w:tr w:rsidR="00D81584" w:rsidRPr="006E40F2" w:rsidTr="001314C1">
        <w:tc>
          <w:tcPr>
            <w:tcW w:w="3978" w:type="dxa"/>
          </w:tcPr>
          <w:p w:rsidR="00D81584" w:rsidRPr="006E40F2" w:rsidRDefault="00D81584" w:rsidP="00BA454F">
            <w:pPr>
              <w:spacing w:after="0" w:line="480" w:lineRule="auto"/>
              <w:rPr>
                <w:rFonts w:ascii="Times New Roman" w:eastAsia="MS Mincho" w:hAnsi="Times New Roman" w:cs="Times New Roman"/>
                <w:sz w:val="24"/>
                <w:szCs w:val="24"/>
              </w:rPr>
            </w:pPr>
            <w:r w:rsidRPr="006E40F2">
              <w:rPr>
                <w:rFonts w:ascii="Times New Roman" w:eastAsia="MS Mincho" w:hAnsi="Times New Roman" w:cs="Times New Roman"/>
                <w:sz w:val="24"/>
                <w:szCs w:val="24"/>
              </w:rPr>
              <w:t>Corresponding Author’s Name, Mailing Address, e-mail address and phone number with country code and area code</w:t>
            </w:r>
          </w:p>
        </w:tc>
        <w:tc>
          <w:tcPr>
            <w:tcW w:w="5501" w:type="dxa"/>
          </w:tcPr>
          <w:p w:rsidR="004127E4" w:rsidRPr="006E40F2" w:rsidRDefault="004127E4" w:rsidP="00BA454F">
            <w:pPr>
              <w:spacing w:after="0" w:line="480" w:lineRule="auto"/>
              <w:rPr>
                <w:rFonts w:ascii="Times New Roman" w:eastAsia="Times New Roman" w:hAnsi="Times New Roman" w:cs="Times New Roman"/>
                <w:sz w:val="24"/>
                <w:szCs w:val="24"/>
              </w:rPr>
            </w:pPr>
            <w:r w:rsidRPr="006E40F2">
              <w:rPr>
                <w:rFonts w:ascii="Times New Roman" w:eastAsia="Times New Roman" w:hAnsi="Times New Roman" w:cs="Times New Roman"/>
                <w:sz w:val="24"/>
                <w:szCs w:val="24"/>
              </w:rPr>
              <w:t xml:space="preserve">Dr </w:t>
            </w:r>
            <w:proofErr w:type="spellStart"/>
            <w:r w:rsidRPr="006E40F2">
              <w:rPr>
                <w:rFonts w:ascii="Times New Roman" w:eastAsia="Times New Roman" w:hAnsi="Times New Roman" w:cs="Times New Roman"/>
                <w:sz w:val="24"/>
                <w:szCs w:val="24"/>
              </w:rPr>
              <w:t>Hena</w:t>
            </w:r>
            <w:proofErr w:type="spellEnd"/>
            <w:r w:rsidRPr="006E40F2">
              <w:rPr>
                <w:rFonts w:ascii="Times New Roman" w:eastAsia="Times New Roman" w:hAnsi="Times New Roman" w:cs="Times New Roman"/>
                <w:sz w:val="24"/>
                <w:szCs w:val="24"/>
              </w:rPr>
              <w:t xml:space="preserve"> </w:t>
            </w:r>
            <w:proofErr w:type="spellStart"/>
            <w:r w:rsidRPr="006E40F2">
              <w:rPr>
                <w:rFonts w:ascii="Times New Roman" w:eastAsia="Times New Roman" w:hAnsi="Times New Roman" w:cs="Times New Roman"/>
                <w:sz w:val="24"/>
                <w:szCs w:val="24"/>
              </w:rPr>
              <w:t>Butta</w:t>
            </w:r>
            <w:proofErr w:type="spellEnd"/>
          </w:p>
          <w:p w:rsidR="004127E4" w:rsidRPr="006E40F2" w:rsidRDefault="004127E4" w:rsidP="00BA454F">
            <w:pPr>
              <w:spacing w:after="0" w:line="480" w:lineRule="auto"/>
              <w:rPr>
                <w:rFonts w:ascii="Times New Roman" w:eastAsia="Times New Roman" w:hAnsi="Times New Roman" w:cs="Times New Roman"/>
                <w:sz w:val="24"/>
                <w:szCs w:val="24"/>
              </w:rPr>
            </w:pPr>
          </w:p>
          <w:p w:rsidR="004127E4" w:rsidRPr="006E40F2" w:rsidRDefault="004127E4" w:rsidP="00BA454F">
            <w:pPr>
              <w:spacing w:after="0" w:line="480" w:lineRule="auto"/>
              <w:rPr>
                <w:rFonts w:ascii="Times New Roman" w:eastAsia="Times New Roman" w:hAnsi="Times New Roman" w:cs="Times New Roman"/>
                <w:sz w:val="24"/>
                <w:szCs w:val="24"/>
              </w:rPr>
            </w:pPr>
            <w:r w:rsidRPr="006E40F2">
              <w:rPr>
                <w:rFonts w:ascii="Times New Roman" w:eastAsia="Times New Roman" w:hAnsi="Times New Roman" w:cs="Times New Roman"/>
                <w:sz w:val="24"/>
                <w:szCs w:val="24"/>
              </w:rPr>
              <w:t xml:space="preserve">Department of </w:t>
            </w:r>
            <w:proofErr w:type="spellStart"/>
            <w:r w:rsidRPr="006E40F2">
              <w:rPr>
                <w:rFonts w:ascii="Times New Roman" w:eastAsia="Times New Roman" w:hAnsi="Times New Roman" w:cs="Times New Roman"/>
                <w:sz w:val="24"/>
                <w:szCs w:val="24"/>
              </w:rPr>
              <w:t>Microbology</w:t>
            </w:r>
            <w:proofErr w:type="spellEnd"/>
            <w:r w:rsidRPr="006E40F2">
              <w:rPr>
                <w:rFonts w:ascii="Times New Roman" w:eastAsia="Times New Roman" w:hAnsi="Times New Roman" w:cs="Times New Roman"/>
                <w:sz w:val="24"/>
                <w:szCs w:val="24"/>
              </w:rPr>
              <w:t>,</w:t>
            </w:r>
          </w:p>
          <w:p w:rsidR="004127E4" w:rsidRPr="006E40F2" w:rsidRDefault="004127E4" w:rsidP="00BA454F">
            <w:pPr>
              <w:spacing w:after="0" w:line="480" w:lineRule="auto"/>
              <w:rPr>
                <w:rFonts w:ascii="Times New Roman" w:eastAsia="Times New Roman" w:hAnsi="Times New Roman" w:cs="Times New Roman"/>
                <w:sz w:val="24"/>
                <w:szCs w:val="24"/>
              </w:rPr>
            </w:pPr>
            <w:proofErr w:type="spellStart"/>
            <w:r w:rsidRPr="006E40F2">
              <w:rPr>
                <w:rFonts w:ascii="Times New Roman" w:eastAsia="Times New Roman" w:hAnsi="Times New Roman" w:cs="Times New Roman"/>
                <w:sz w:val="24"/>
                <w:szCs w:val="24"/>
              </w:rPr>
              <w:t>Indraprastha</w:t>
            </w:r>
            <w:proofErr w:type="spellEnd"/>
            <w:r w:rsidRPr="006E40F2">
              <w:rPr>
                <w:rFonts w:ascii="Times New Roman" w:eastAsia="Times New Roman" w:hAnsi="Times New Roman" w:cs="Times New Roman"/>
                <w:sz w:val="24"/>
                <w:szCs w:val="24"/>
              </w:rPr>
              <w:t xml:space="preserve"> Apollo Hospitals,</w:t>
            </w:r>
          </w:p>
          <w:p w:rsidR="004127E4" w:rsidRPr="006E40F2" w:rsidRDefault="004127E4" w:rsidP="00BA454F">
            <w:pPr>
              <w:spacing w:after="0" w:line="480" w:lineRule="auto"/>
              <w:rPr>
                <w:rFonts w:ascii="Times New Roman" w:eastAsia="Times New Roman" w:hAnsi="Times New Roman" w:cs="Times New Roman"/>
                <w:sz w:val="24"/>
                <w:szCs w:val="24"/>
              </w:rPr>
            </w:pPr>
            <w:r w:rsidRPr="006E40F2">
              <w:rPr>
                <w:rFonts w:ascii="Times New Roman" w:eastAsia="Times New Roman" w:hAnsi="Times New Roman" w:cs="Times New Roman"/>
                <w:sz w:val="24"/>
                <w:szCs w:val="24"/>
              </w:rPr>
              <w:t>New Delhi-110076</w:t>
            </w:r>
          </w:p>
          <w:p w:rsidR="004127E4" w:rsidRPr="006E40F2" w:rsidRDefault="004127E4" w:rsidP="00BA454F">
            <w:pPr>
              <w:spacing w:after="0" w:line="480" w:lineRule="auto"/>
              <w:rPr>
                <w:rFonts w:ascii="Times New Roman" w:eastAsia="Times New Roman" w:hAnsi="Times New Roman" w:cs="Times New Roman"/>
                <w:sz w:val="24"/>
                <w:szCs w:val="24"/>
              </w:rPr>
            </w:pPr>
            <w:r w:rsidRPr="006E40F2">
              <w:rPr>
                <w:rFonts w:ascii="Times New Roman" w:eastAsia="Times New Roman" w:hAnsi="Times New Roman" w:cs="Times New Roman"/>
                <w:sz w:val="24"/>
                <w:szCs w:val="24"/>
              </w:rPr>
              <w:t>India</w:t>
            </w:r>
          </w:p>
          <w:p w:rsidR="004127E4" w:rsidRPr="006E40F2" w:rsidRDefault="004127E4" w:rsidP="00BA454F">
            <w:pPr>
              <w:spacing w:after="0" w:line="480" w:lineRule="auto"/>
              <w:rPr>
                <w:rFonts w:ascii="Times New Roman" w:eastAsia="Times New Roman" w:hAnsi="Times New Roman" w:cs="Times New Roman"/>
                <w:sz w:val="24"/>
                <w:szCs w:val="24"/>
              </w:rPr>
            </w:pPr>
            <w:r w:rsidRPr="006E40F2">
              <w:rPr>
                <w:rFonts w:ascii="Times New Roman" w:eastAsia="Times New Roman" w:hAnsi="Times New Roman" w:cs="Times New Roman"/>
                <w:sz w:val="24"/>
                <w:szCs w:val="24"/>
              </w:rPr>
              <w:t>Mobile number: 91-8447233605</w:t>
            </w:r>
          </w:p>
          <w:p w:rsidR="00D81584" w:rsidRPr="006E40F2" w:rsidRDefault="00D81584" w:rsidP="00BA454F">
            <w:pPr>
              <w:spacing w:after="0" w:line="480" w:lineRule="auto"/>
              <w:rPr>
                <w:rFonts w:ascii="Times New Roman" w:hAnsi="Times New Roman" w:cs="Times New Roman"/>
                <w:sz w:val="24"/>
                <w:szCs w:val="24"/>
              </w:rPr>
            </w:pPr>
          </w:p>
        </w:tc>
      </w:tr>
    </w:tbl>
    <w:p w:rsidR="00D81584" w:rsidRPr="006E40F2" w:rsidRDefault="00D81584" w:rsidP="00BA454F">
      <w:pPr>
        <w:spacing w:line="480" w:lineRule="auto"/>
        <w:rPr>
          <w:rFonts w:ascii="Times New Roman" w:hAnsi="Times New Roman" w:cs="Times New Roman"/>
          <w:sz w:val="24"/>
          <w:szCs w:val="24"/>
        </w:rPr>
      </w:pPr>
    </w:p>
    <w:p w:rsidR="00D81584" w:rsidRPr="006E40F2" w:rsidRDefault="00D81584" w:rsidP="00BA454F">
      <w:pPr>
        <w:spacing w:after="0" w:line="480" w:lineRule="auto"/>
        <w:rPr>
          <w:rFonts w:ascii="Times New Roman" w:hAnsi="Times New Roman" w:cs="Times New Roman"/>
          <w:b/>
          <w:bCs/>
          <w:sz w:val="24"/>
          <w:szCs w:val="24"/>
        </w:rPr>
      </w:pPr>
      <w:r w:rsidRPr="006E40F2">
        <w:rPr>
          <w:rFonts w:ascii="Times New Roman" w:hAnsi="Times New Roman" w:cs="Times New Roman"/>
          <w:b/>
          <w:bCs/>
          <w:sz w:val="24"/>
          <w:szCs w:val="24"/>
        </w:rPr>
        <w:lastRenderedPageBreak/>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D81584" w:rsidRPr="006E40F2" w:rsidTr="001314C1">
        <w:tc>
          <w:tcPr>
            <w:tcW w:w="271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Total Word Count</w:t>
            </w:r>
          </w:p>
        </w:tc>
        <w:tc>
          <w:tcPr>
            <w:tcW w:w="6750" w:type="dxa"/>
          </w:tcPr>
          <w:p w:rsidR="00D81584" w:rsidRPr="006E40F2" w:rsidRDefault="00586794"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952 (excluding reference and abstract)</w:t>
            </w:r>
          </w:p>
        </w:tc>
      </w:tr>
      <w:tr w:rsidR="00D81584" w:rsidRPr="006E40F2" w:rsidTr="001314C1">
        <w:tc>
          <w:tcPr>
            <w:tcW w:w="271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eastAsia="MS Mincho" w:hAnsi="Times New Roman" w:cs="Times New Roman"/>
                <w:sz w:val="24"/>
                <w:szCs w:val="24"/>
              </w:rPr>
              <w:t>Total No of Tables</w:t>
            </w:r>
          </w:p>
        </w:tc>
        <w:tc>
          <w:tcPr>
            <w:tcW w:w="6750" w:type="dxa"/>
          </w:tcPr>
          <w:p w:rsidR="00D81584" w:rsidRPr="006E40F2" w:rsidRDefault="00586794"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Nil</w:t>
            </w:r>
          </w:p>
        </w:tc>
      </w:tr>
      <w:tr w:rsidR="00D81584" w:rsidRPr="006E40F2" w:rsidTr="001314C1">
        <w:tc>
          <w:tcPr>
            <w:tcW w:w="271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eastAsia="MS Mincho" w:hAnsi="Times New Roman" w:cs="Times New Roman"/>
                <w:sz w:val="24"/>
                <w:szCs w:val="24"/>
              </w:rPr>
              <w:t>Total No of Figures:</w:t>
            </w:r>
          </w:p>
        </w:tc>
        <w:tc>
          <w:tcPr>
            <w:tcW w:w="6750" w:type="dxa"/>
          </w:tcPr>
          <w:p w:rsidR="00D81584" w:rsidRPr="006E40F2" w:rsidRDefault="00586794"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01</w:t>
            </w:r>
          </w:p>
        </w:tc>
      </w:tr>
      <w:tr w:rsidR="00D81584" w:rsidRPr="006E40F2" w:rsidTr="001314C1">
        <w:tc>
          <w:tcPr>
            <w:tcW w:w="271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eastAsia="MS Mincho" w:hAnsi="Times New Roman" w:cs="Times New Roman"/>
                <w:sz w:val="24"/>
                <w:szCs w:val="24"/>
              </w:rPr>
              <w:t>Total No of References</w:t>
            </w:r>
          </w:p>
        </w:tc>
        <w:tc>
          <w:tcPr>
            <w:tcW w:w="6750" w:type="dxa"/>
          </w:tcPr>
          <w:p w:rsidR="00D81584" w:rsidRPr="006E40F2" w:rsidRDefault="00586794" w:rsidP="00BA454F">
            <w:pPr>
              <w:spacing w:after="0" w:line="480" w:lineRule="auto"/>
              <w:rPr>
                <w:rFonts w:ascii="Times New Roman" w:hAnsi="Times New Roman" w:cs="Times New Roman"/>
                <w:sz w:val="24"/>
                <w:szCs w:val="24"/>
              </w:rPr>
            </w:pPr>
            <w:r>
              <w:rPr>
                <w:rFonts w:ascii="Times New Roman" w:hAnsi="Times New Roman" w:cs="Times New Roman"/>
                <w:sz w:val="24"/>
                <w:szCs w:val="24"/>
              </w:rPr>
              <w:t>11</w:t>
            </w:r>
          </w:p>
        </w:tc>
      </w:tr>
      <w:tr w:rsidR="00D81584" w:rsidRPr="006E40F2" w:rsidTr="001314C1">
        <w:tc>
          <w:tcPr>
            <w:tcW w:w="2718" w:type="dxa"/>
          </w:tcPr>
          <w:p w:rsidR="00D81584" w:rsidRPr="006E40F2" w:rsidRDefault="00D8158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Funding Source</w:t>
            </w:r>
          </w:p>
        </w:tc>
        <w:tc>
          <w:tcPr>
            <w:tcW w:w="6750" w:type="dxa"/>
          </w:tcPr>
          <w:p w:rsidR="00D81584" w:rsidRPr="006E40F2" w:rsidRDefault="004127E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No</w:t>
            </w:r>
          </w:p>
        </w:tc>
      </w:tr>
      <w:tr w:rsidR="00D81584" w:rsidRPr="006E40F2" w:rsidTr="001314C1">
        <w:tc>
          <w:tcPr>
            <w:tcW w:w="2718" w:type="dxa"/>
          </w:tcPr>
          <w:p w:rsidR="00D81584" w:rsidRPr="006E40F2" w:rsidRDefault="00D81584" w:rsidP="00DC088B">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 xml:space="preserve">Conflict of Interest </w:t>
            </w:r>
          </w:p>
        </w:tc>
        <w:tc>
          <w:tcPr>
            <w:tcW w:w="6750" w:type="dxa"/>
          </w:tcPr>
          <w:p w:rsidR="00D81584" w:rsidRPr="006E40F2" w:rsidRDefault="004127E4" w:rsidP="00BA454F">
            <w:pPr>
              <w:spacing w:after="0" w:line="480" w:lineRule="auto"/>
              <w:rPr>
                <w:rFonts w:ascii="Times New Roman" w:hAnsi="Times New Roman" w:cs="Times New Roman"/>
                <w:sz w:val="24"/>
                <w:szCs w:val="24"/>
              </w:rPr>
            </w:pPr>
            <w:r w:rsidRPr="006E40F2">
              <w:rPr>
                <w:rFonts w:ascii="Times New Roman" w:hAnsi="Times New Roman" w:cs="Times New Roman"/>
                <w:sz w:val="24"/>
                <w:szCs w:val="24"/>
              </w:rPr>
              <w:t>N</w:t>
            </w:r>
            <w:r w:rsidR="00DC088B">
              <w:rPr>
                <w:rFonts w:ascii="Times New Roman" w:hAnsi="Times New Roman" w:cs="Times New Roman"/>
                <w:sz w:val="24"/>
                <w:szCs w:val="24"/>
              </w:rPr>
              <w:t>o</w:t>
            </w:r>
          </w:p>
        </w:tc>
      </w:tr>
    </w:tbl>
    <w:p w:rsidR="00D81584" w:rsidRPr="006E40F2" w:rsidRDefault="00D81584" w:rsidP="00BA454F">
      <w:pPr>
        <w:spacing w:line="480" w:lineRule="auto"/>
        <w:rPr>
          <w:rFonts w:ascii="Times New Roman" w:hAnsi="Times New Roman" w:cs="Times New Roman"/>
          <w:sz w:val="24"/>
          <w:szCs w:val="24"/>
        </w:rPr>
      </w:pPr>
    </w:p>
    <w:p w:rsidR="00D81584" w:rsidRPr="006E40F2" w:rsidRDefault="00D81584" w:rsidP="00BA454F">
      <w:pPr>
        <w:spacing w:after="0" w:line="480" w:lineRule="auto"/>
        <w:jc w:val="both"/>
        <w:rPr>
          <w:rFonts w:ascii="Times New Roman" w:hAnsi="Times New Roman" w:cs="Times New Roman"/>
          <w:sz w:val="24"/>
          <w:szCs w:val="24"/>
        </w:rPr>
      </w:pPr>
    </w:p>
    <w:p w:rsidR="00D81584" w:rsidRPr="006E40F2" w:rsidRDefault="00D81584" w:rsidP="00BA454F">
      <w:pPr>
        <w:spacing w:line="480" w:lineRule="auto"/>
        <w:rPr>
          <w:rFonts w:ascii="Times New Roman" w:hAnsi="Times New Roman" w:cs="Times New Roman"/>
          <w:sz w:val="24"/>
          <w:szCs w:val="24"/>
        </w:rPr>
      </w:pPr>
      <w:r w:rsidRPr="006E40F2">
        <w:rPr>
          <w:rFonts w:ascii="Times New Roman" w:hAnsi="Times New Roman" w:cs="Times New Roman"/>
          <w:sz w:val="24"/>
          <w:szCs w:val="24"/>
        </w:rPr>
        <w:br w:type="page"/>
      </w:r>
    </w:p>
    <w:p w:rsidR="00D81584" w:rsidRPr="00B27EC0" w:rsidRDefault="00D81584" w:rsidP="00BA454F">
      <w:pPr>
        <w:spacing w:after="0" w:line="480" w:lineRule="auto"/>
        <w:rPr>
          <w:rFonts w:ascii="Times New Roman" w:hAnsi="Times New Roman" w:cs="Times New Roman"/>
          <w:sz w:val="24"/>
          <w:szCs w:val="24"/>
        </w:rPr>
      </w:pPr>
    </w:p>
    <w:sectPr w:rsidR="00D81584" w:rsidRPr="00B27EC0" w:rsidSect="001E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3B"/>
    <w:rsid w:val="001E023B"/>
    <w:rsid w:val="002A0C60"/>
    <w:rsid w:val="002E2F6A"/>
    <w:rsid w:val="002F5EB1"/>
    <w:rsid w:val="00342C16"/>
    <w:rsid w:val="004127E4"/>
    <w:rsid w:val="004C328D"/>
    <w:rsid w:val="00536F60"/>
    <w:rsid w:val="00586794"/>
    <w:rsid w:val="005E1F7B"/>
    <w:rsid w:val="005E443B"/>
    <w:rsid w:val="00642879"/>
    <w:rsid w:val="006E40F2"/>
    <w:rsid w:val="00724B70"/>
    <w:rsid w:val="00910FD1"/>
    <w:rsid w:val="00A531EF"/>
    <w:rsid w:val="00A66011"/>
    <w:rsid w:val="00B27EC0"/>
    <w:rsid w:val="00B6060E"/>
    <w:rsid w:val="00BA454F"/>
    <w:rsid w:val="00BF4BF7"/>
    <w:rsid w:val="00C74406"/>
    <w:rsid w:val="00D32070"/>
    <w:rsid w:val="00D70538"/>
    <w:rsid w:val="00D81584"/>
    <w:rsid w:val="00DC088B"/>
    <w:rsid w:val="00DC0A60"/>
    <w:rsid w:val="00E40598"/>
    <w:rsid w:val="00EB5B8D"/>
    <w:rsid w:val="00EC7E43"/>
    <w:rsid w:val="00F20B0D"/>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06812509msonormal">
    <w:name w:val="yiv4406812509msonormal"/>
    <w:basedOn w:val="Normal"/>
    <w:rsid w:val="005E44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E443B"/>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D8158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n-US" w:eastAsia="zh-CN" w:bidi="hi-IN"/>
    </w:rPr>
  </w:style>
  <w:style w:type="character" w:styleId="CommentReference">
    <w:name w:val="annotation reference"/>
    <w:basedOn w:val="DefaultParagraphFont"/>
    <w:uiPriority w:val="99"/>
    <w:semiHidden/>
    <w:unhideWhenUsed/>
    <w:rsid w:val="00D81584"/>
    <w:rPr>
      <w:sz w:val="16"/>
      <w:szCs w:val="16"/>
    </w:rPr>
  </w:style>
  <w:style w:type="paragraph" w:styleId="CommentText">
    <w:name w:val="annotation text"/>
    <w:basedOn w:val="Normal"/>
    <w:link w:val="CommentTextChar"/>
    <w:uiPriority w:val="99"/>
    <w:unhideWhenUsed/>
    <w:rsid w:val="00D81584"/>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D81584"/>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D8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06812509msonormal">
    <w:name w:val="yiv4406812509msonormal"/>
    <w:basedOn w:val="Normal"/>
    <w:rsid w:val="005E44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E443B"/>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D8158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n-US" w:eastAsia="zh-CN" w:bidi="hi-IN"/>
    </w:rPr>
  </w:style>
  <w:style w:type="character" w:styleId="CommentReference">
    <w:name w:val="annotation reference"/>
    <w:basedOn w:val="DefaultParagraphFont"/>
    <w:uiPriority w:val="99"/>
    <w:semiHidden/>
    <w:unhideWhenUsed/>
    <w:rsid w:val="00D81584"/>
    <w:rPr>
      <w:sz w:val="16"/>
      <w:szCs w:val="16"/>
    </w:rPr>
  </w:style>
  <w:style w:type="paragraph" w:styleId="CommentText">
    <w:name w:val="annotation text"/>
    <w:basedOn w:val="Normal"/>
    <w:link w:val="CommentTextChar"/>
    <w:uiPriority w:val="99"/>
    <w:unhideWhenUsed/>
    <w:rsid w:val="00D81584"/>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D81584"/>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D8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 Hena Rani</cp:lastModifiedBy>
  <cp:revision>20</cp:revision>
  <dcterms:created xsi:type="dcterms:W3CDTF">2017-03-23T10:37:00Z</dcterms:created>
  <dcterms:modified xsi:type="dcterms:W3CDTF">2017-04-02T05:55:00Z</dcterms:modified>
</cp:coreProperties>
</file>